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46BC" w14:textId="77777777" w:rsidR="00897B15" w:rsidRPr="00BF3252" w:rsidRDefault="00897B15" w:rsidP="00897B15">
      <w:pPr>
        <w:spacing w:after="0" w:line="240" w:lineRule="auto"/>
        <w:rPr>
          <w:rStyle w:val="Emphasis"/>
          <w:rFonts w:ascii="Ubuntu" w:hAnsi="Ubuntu"/>
          <w:b/>
          <w:i w:val="0"/>
          <w:color w:val="03636A"/>
        </w:rPr>
      </w:pPr>
      <w:r w:rsidRPr="00897B15">
        <w:rPr>
          <w:rStyle w:val="Emphasis"/>
          <w:rFonts w:ascii="Ubuntu" w:hAnsi="Ubuntu"/>
          <w:i w:val="0"/>
          <w:noProof/>
          <w:lang w:eastAsia="en-GB"/>
        </w:rPr>
        <w:drawing>
          <wp:inline distT="0" distB="0" distL="0" distR="0" wp14:anchorId="375071F2" wp14:editId="24301E18">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Pr>
          <w:rStyle w:val="Emphasis"/>
          <w:rFonts w:ascii="Ubuntu" w:hAnsi="Ubuntu"/>
          <w:i w:val="0"/>
        </w:rPr>
        <w:t xml:space="preserve">                          </w:t>
      </w:r>
      <w:r w:rsidR="00BF3252">
        <w:rPr>
          <w:rStyle w:val="Emphasis"/>
          <w:rFonts w:ascii="Ubuntu" w:hAnsi="Ubuntu"/>
          <w:i w:val="0"/>
        </w:rPr>
        <w:t xml:space="preserve">                       </w:t>
      </w:r>
      <w:r w:rsidRPr="00BF3252">
        <w:rPr>
          <w:rStyle w:val="Emphasis"/>
          <w:rFonts w:ascii="Ubuntu" w:hAnsi="Ubuntu"/>
          <w:b/>
          <w:i w:val="0"/>
          <w:color w:val="03636A"/>
          <w:sz w:val="28"/>
          <w:szCs w:val="28"/>
        </w:rPr>
        <w:t>Privacy Notice for Volunteers</w:t>
      </w:r>
      <w:r w:rsidRPr="00BF3252">
        <w:rPr>
          <w:rStyle w:val="Emphasis"/>
          <w:rFonts w:ascii="Ubuntu" w:hAnsi="Ubuntu"/>
          <w:b/>
          <w:i w:val="0"/>
          <w:color w:val="03636A"/>
        </w:rPr>
        <w:t xml:space="preserve"> </w:t>
      </w:r>
    </w:p>
    <w:p w14:paraId="3788641A" w14:textId="1EBB30E5" w:rsidR="00897B15" w:rsidRDefault="00897B15" w:rsidP="00325325">
      <w:pPr>
        <w:spacing w:after="0" w:line="240" w:lineRule="auto"/>
        <w:rPr>
          <w:rStyle w:val="Emphasis"/>
          <w:rFonts w:ascii="Ubuntu" w:hAnsi="Ubuntu"/>
          <w:i w:val="0"/>
        </w:rPr>
      </w:pPr>
    </w:p>
    <w:p w14:paraId="06751011" w14:textId="77777777" w:rsidR="00897B15" w:rsidRDefault="00897B15" w:rsidP="00325325">
      <w:pPr>
        <w:spacing w:after="0" w:line="240" w:lineRule="auto"/>
        <w:rPr>
          <w:rStyle w:val="Emphasis"/>
          <w:rFonts w:ascii="Ubuntu" w:hAnsi="Ubuntu"/>
          <w:i w:val="0"/>
        </w:rPr>
      </w:pPr>
    </w:p>
    <w:p w14:paraId="53F60EC0" w14:textId="5B9029C9" w:rsidR="00325325" w:rsidRPr="004A23BC" w:rsidRDefault="00325325" w:rsidP="004A23BC">
      <w:pPr>
        <w:spacing w:before="100" w:beforeAutospacing="1" w:after="0" w:line="240" w:lineRule="auto"/>
        <w:rPr>
          <w:rStyle w:val="Emphasis"/>
          <w:rFonts w:ascii="Ubuntu" w:hAnsi="Ubuntu"/>
          <w:i w:val="0"/>
        </w:rPr>
      </w:pPr>
      <w:r w:rsidRPr="004A23BC">
        <w:rPr>
          <w:rStyle w:val="Emphasis"/>
          <w:rFonts w:ascii="Ubuntu" w:hAnsi="Ubuntu"/>
          <w:i w:val="0"/>
        </w:rPr>
        <w:t xml:space="preserve">We recognise that your privacy is </w:t>
      </w:r>
      <w:r w:rsidR="00F15673" w:rsidRPr="004A23BC">
        <w:rPr>
          <w:rStyle w:val="Emphasis"/>
          <w:rFonts w:ascii="Ubuntu" w:hAnsi="Ubuntu"/>
          <w:i w:val="0"/>
        </w:rPr>
        <w:t>important,</w:t>
      </w:r>
      <w:r w:rsidRPr="004A23BC">
        <w:rPr>
          <w:rStyle w:val="Emphasis"/>
          <w:rFonts w:ascii="Ubuntu" w:hAnsi="Ubuntu"/>
          <w:i w:val="0"/>
        </w:rPr>
        <w:t xml:space="preserve"> and we take our responsibility for safeguarding your personal data very seriously. We are also committed to being transparent about how we collect and use your data and to meet our data protection obligations. As the organisation engaging you as a volunteer, Together Trust needs to keep and process information about you for governance and safeguarding purposes. This notice sets out the basis by which we collect, use and disclose that personal data, as well </w:t>
      </w:r>
      <w:r w:rsidRPr="004A23BC">
        <w:rPr>
          <w:rStyle w:val="Emphasis"/>
          <w:rFonts w:ascii="Ubuntu" w:hAnsi="Ubuntu" w:cs="Arial"/>
          <w:i w:val="0"/>
        </w:rPr>
        <w:t>as yo</w:t>
      </w:r>
      <w:r w:rsidR="004A23BC" w:rsidRPr="004A23BC">
        <w:rPr>
          <w:rStyle w:val="Emphasis"/>
          <w:rFonts w:ascii="Ubuntu" w:hAnsi="Ubuntu" w:cs="Arial"/>
          <w:i w:val="0"/>
        </w:rPr>
        <w:t>ur rig</w:t>
      </w:r>
      <w:r w:rsidRPr="004A23BC">
        <w:rPr>
          <w:rStyle w:val="Emphasis"/>
          <w:rFonts w:ascii="Ubuntu" w:hAnsi="Ubuntu" w:cs="Arial"/>
          <w:i w:val="0"/>
        </w:rPr>
        <w:t>hts in respect of such personal information.</w:t>
      </w:r>
    </w:p>
    <w:p w14:paraId="21A0CCE5" w14:textId="77777777" w:rsidR="00736836" w:rsidRPr="004A23BC" w:rsidRDefault="00736836" w:rsidP="004A23BC">
      <w:pPr>
        <w:autoSpaceDE w:val="0"/>
        <w:autoSpaceDN w:val="0"/>
        <w:adjustRightInd w:val="0"/>
        <w:spacing w:before="100" w:beforeAutospacing="1" w:after="0" w:line="240" w:lineRule="auto"/>
        <w:rPr>
          <w:rFonts w:ascii="Ubuntu" w:hAnsi="Ubuntu" w:cs="Arial"/>
          <w:color w:val="000000"/>
        </w:rPr>
      </w:pPr>
      <w:r w:rsidRPr="004A23BC">
        <w:rPr>
          <w:rFonts w:ascii="Ubuntu" w:hAnsi="Ubuntu" w:cs="Arial"/>
          <w:color w:val="000000"/>
        </w:rPr>
        <w:t xml:space="preserve">It is important that the personal information we hold about you is accurate and current, if it is not then we will be breaching data protection law. Please help us do this by keeping us informed if your personal information changes during your relationship with us. </w:t>
      </w:r>
    </w:p>
    <w:p w14:paraId="30E12B4F" w14:textId="77777777" w:rsidR="00736836" w:rsidRPr="004A23BC" w:rsidRDefault="00736836" w:rsidP="00736836">
      <w:pPr>
        <w:spacing w:after="0" w:line="240" w:lineRule="auto"/>
        <w:jc w:val="both"/>
        <w:rPr>
          <w:rFonts w:ascii="Ubuntu" w:hAnsi="Ubuntu" w:cs="Arial"/>
          <w:color w:val="000000"/>
          <w:sz w:val="23"/>
          <w:szCs w:val="23"/>
        </w:rPr>
      </w:pPr>
    </w:p>
    <w:p w14:paraId="49473F6E" w14:textId="77777777" w:rsidR="00736836" w:rsidRPr="004A23BC" w:rsidRDefault="00736836" w:rsidP="00D1250B">
      <w:pPr>
        <w:spacing w:after="0" w:line="240" w:lineRule="auto"/>
        <w:jc w:val="both"/>
        <w:rPr>
          <w:rFonts w:ascii="Ubuntu" w:eastAsia="MS Mincho" w:hAnsi="Ubuntu" w:cs="Times New Roman"/>
          <w:iCs/>
        </w:rPr>
      </w:pPr>
      <w:r w:rsidRPr="004A23BC">
        <w:rPr>
          <w:rFonts w:ascii="Ubuntu" w:hAnsi="Ubuntu" w:cs="Arial"/>
          <w:color w:val="000000"/>
        </w:rPr>
        <w:t>We reserve the right to update this Privacy Notice at any time, and we will provide you with a new Privacy Notice when we make any substantial changes. We will also inform you in other ways from time-to-time about the processing of your personal information.</w:t>
      </w:r>
    </w:p>
    <w:p w14:paraId="4D592E9C" w14:textId="77777777" w:rsidR="00E109CF" w:rsidRPr="004A23BC" w:rsidRDefault="00E109CF" w:rsidP="00D1250B">
      <w:pPr>
        <w:spacing w:after="0"/>
        <w:rPr>
          <w:rFonts w:ascii="Ubuntu" w:hAnsi="Ubuntu"/>
        </w:rPr>
      </w:pPr>
    </w:p>
    <w:p w14:paraId="715DF3BB" w14:textId="77777777" w:rsidR="00325325" w:rsidRPr="00FF7F99" w:rsidRDefault="00325325" w:rsidP="00D1250B">
      <w:pPr>
        <w:spacing w:after="0" w:line="240" w:lineRule="auto"/>
        <w:rPr>
          <w:rFonts w:ascii="Ubuntu" w:hAnsi="Ubuntu" w:cs="Arial"/>
          <w:b/>
          <w:color w:val="03636A"/>
        </w:rPr>
      </w:pPr>
      <w:r w:rsidRPr="00FF7F99">
        <w:rPr>
          <w:rFonts w:ascii="Ubuntu" w:hAnsi="Ubuntu" w:cs="Arial"/>
          <w:b/>
          <w:color w:val="03636A"/>
        </w:rPr>
        <w:t>About us</w:t>
      </w:r>
    </w:p>
    <w:p w14:paraId="3C5C3DB4" w14:textId="77777777" w:rsidR="00B7657F" w:rsidRPr="004A23BC" w:rsidRDefault="00B7657F" w:rsidP="00D1250B">
      <w:pPr>
        <w:spacing w:after="0" w:line="240" w:lineRule="auto"/>
        <w:rPr>
          <w:rFonts w:ascii="Ubuntu" w:hAnsi="Ubuntu" w:cs="Arial"/>
          <w:b/>
          <w:color w:val="000000"/>
        </w:rPr>
      </w:pPr>
    </w:p>
    <w:p w14:paraId="39B7E41A" w14:textId="77777777" w:rsidR="00325325" w:rsidRPr="004A23BC" w:rsidRDefault="00325325" w:rsidP="00CA5BBA">
      <w:pPr>
        <w:pStyle w:val="Default"/>
        <w:rPr>
          <w:rFonts w:ascii="Ubuntu" w:hAnsi="Ubuntu"/>
          <w:sz w:val="22"/>
          <w:szCs w:val="22"/>
        </w:rPr>
      </w:pPr>
      <w:r w:rsidRPr="004A23BC">
        <w:rPr>
          <w:rFonts w:ascii="Ubuntu" w:hAnsi="Ubuntu"/>
          <w:sz w:val="22"/>
          <w:szCs w:val="22"/>
        </w:rPr>
        <w:t>The Together Trust of Together Trust Centre, Schools Hill, Cheadle, SK8 1JE is the Data Controller for any personal data you provide to us.</w:t>
      </w:r>
      <w:r w:rsidR="00CA5BBA" w:rsidRPr="004A23BC">
        <w:rPr>
          <w:rFonts w:ascii="Ubuntu" w:hAnsi="Ubuntu"/>
          <w:sz w:val="22"/>
          <w:szCs w:val="22"/>
        </w:rPr>
        <w:t xml:space="preserve"> </w:t>
      </w:r>
      <w:r w:rsidR="00736836" w:rsidRPr="004A23BC">
        <w:rPr>
          <w:rFonts w:ascii="Ubuntu" w:hAnsi="Ubuntu"/>
          <w:sz w:val="22"/>
          <w:szCs w:val="22"/>
        </w:rPr>
        <w:t>This means that we are responsible for deciding how we hold and use personal information</w:t>
      </w:r>
      <w:r w:rsidR="004A23BC">
        <w:rPr>
          <w:rFonts w:ascii="Ubuntu" w:hAnsi="Ubuntu"/>
          <w:sz w:val="22"/>
          <w:szCs w:val="22"/>
        </w:rPr>
        <w:t xml:space="preserve"> about</w:t>
      </w:r>
      <w:r w:rsidR="00CA5BBA" w:rsidRPr="004A23BC">
        <w:rPr>
          <w:rFonts w:ascii="Ubuntu" w:hAnsi="Ubuntu"/>
          <w:sz w:val="22"/>
          <w:szCs w:val="22"/>
        </w:rPr>
        <w:t xml:space="preserve"> you</w:t>
      </w:r>
      <w:r w:rsidR="00736836" w:rsidRPr="004A23BC">
        <w:rPr>
          <w:rFonts w:ascii="Ubuntu" w:hAnsi="Ubuntu"/>
          <w:sz w:val="22"/>
          <w:szCs w:val="22"/>
        </w:rPr>
        <w:t xml:space="preserve">. </w:t>
      </w:r>
    </w:p>
    <w:p w14:paraId="5EB69EBF" w14:textId="77777777" w:rsidR="00CA5BBA" w:rsidRPr="004A23BC" w:rsidRDefault="00CA5BBA" w:rsidP="00CA5BBA">
      <w:pPr>
        <w:pStyle w:val="Default"/>
        <w:rPr>
          <w:rFonts w:ascii="Ubuntu" w:hAnsi="Ubuntu"/>
          <w:sz w:val="22"/>
          <w:szCs w:val="22"/>
        </w:rPr>
      </w:pPr>
    </w:p>
    <w:p w14:paraId="1EF4F568" w14:textId="77777777" w:rsidR="004A23BC" w:rsidRDefault="00325325" w:rsidP="00325325">
      <w:pPr>
        <w:spacing w:after="0" w:line="240" w:lineRule="auto"/>
        <w:jc w:val="both"/>
        <w:rPr>
          <w:rFonts w:ascii="Ubuntu" w:hAnsi="Ubuntu" w:cs="Arial"/>
          <w:color w:val="000000"/>
        </w:rPr>
      </w:pPr>
      <w:r w:rsidRPr="004A23BC">
        <w:rPr>
          <w:rFonts w:ascii="Ubuntu" w:hAnsi="Ubuntu" w:cs="Arial"/>
          <w:color w:val="000000"/>
        </w:rPr>
        <w:t>The Together Trust has a Data Protection Officer who can be contacted</w:t>
      </w:r>
      <w:r w:rsidR="004A23BC">
        <w:rPr>
          <w:rFonts w:ascii="Ubuntu" w:hAnsi="Ubuntu" w:cs="Arial"/>
          <w:color w:val="000000"/>
        </w:rPr>
        <w:t>:</w:t>
      </w:r>
      <w:r w:rsidRPr="004A23BC">
        <w:rPr>
          <w:rFonts w:ascii="Ubuntu" w:hAnsi="Ubuntu" w:cs="Arial"/>
          <w:color w:val="000000"/>
        </w:rPr>
        <w:t xml:space="preserve"> </w:t>
      </w:r>
    </w:p>
    <w:p w14:paraId="36775F76" w14:textId="77777777" w:rsidR="00325325" w:rsidRPr="004A23BC" w:rsidRDefault="00325325" w:rsidP="00325325">
      <w:pPr>
        <w:spacing w:after="0" w:line="240" w:lineRule="auto"/>
        <w:jc w:val="both"/>
        <w:rPr>
          <w:rFonts w:ascii="Ubuntu" w:hAnsi="Ubuntu" w:cs="Arial"/>
          <w:color w:val="000000"/>
        </w:rPr>
      </w:pPr>
      <w:r w:rsidRPr="004A23BC">
        <w:rPr>
          <w:rFonts w:ascii="Ubuntu" w:hAnsi="Ubuntu" w:cs="Arial"/>
          <w:color w:val="000000"/>
        </w:rPr>
        <w:t xml:space="preserve">by email: </w:t>
      </w:r>
      <w:hyperlink r:id="rId11" w:history="1">
        <w:r w:rsidRPr="004A23BC">
          <w:rPr>
            <w:rFonts w:ascii="Ubuntu" w:hAnsi="Ubuntu" w:cs="Arial"/>
            <w:color w:val="000000"/>
          </w:rPr>
          <w:t>dataprotection@togethertrust.org.uk</w:t>
        </w:r>
      </w:hyperlink>
      <w:r w:rsidR="004A23BC">
        <w:rPr>
          <w:rFonts w:ascii="Ubuntu" w:hAnsi="Ubuntu" w:cs="Arial"/>
          <w:color w:val="000000"/>
        </w:rPr>
        <w:t xml:space="preserve">  </w:t>
      </w:r>
      <w:r w:rsidRPr="004A23BC">
        <w:rPr>
          <w:rFonts w:ascii="Ubuntu" w:hAnsi="Ubuntu" w:cs="Arial"/>
          <w:color w:val="000000"/>
        </w:rPr>
        <w:t xml:space="preserve"> </w:t>
      </w:r>
    </w:p>
    <w:p w14:paraId="1C96130D" w14:textId="77777777" w:rsidR="00325325" w:rsidRPr="004A23BC" w:rsidRDefault="00325325" w:rsidP="00325325">
      <w:pPr>
        <w:spacing w:after="0" w:line="240" w:lineRule="auto"/>
        <w:jc w:val="both"/>
        <w:rPr>
          <w:rFonts w:ascii="Ubuntu" w:hAnsi="Ubuntu" w:cs="Arial"/>
          <w:color w:val="000000"/>
        </w:rPr>
      </w:pPr>
      <w:r w:rsidRPr="004A23BC">
        <w:rPr>
          <w:rFonts w:ascii="Ubuntu" w:hAnsi="Ubuntu" w:cs="Arial"/>
          <w:color w:val="000000"/>
        </w:rPr>
        <w:t>Or in writing to: Data Protection Officer, Together Trust Centre, Schools Hill, Cheadle, SK8 1JE.</w:t>
      </w:r>
    </w:p>
    <w:p w14:paraId="4465A3C0" w14:textId="77777777" w:rsidR="00D35DA2" w:rsidRPr="004A23BC" w:rsidRDefault="00D35DA2" w:rsidP="00325325">
      <w:pPr>
        <w:spacing w:after="0" w:line="240" w:lineRule="auto"/>
        <w:jc w:val="both"/>
        <w:rPr>
          <w:rStyle w:val="Emphasis"/>
          <w:rFonts w:ascii="Ubuntu" w:hAnsi="Ubuntu"/>
          <w:i w:val="0"/>
          <w:iCs w:val="0"/>
        </w:rPr>
      </w:pPr>
    </w:p>
    <w:p w14:paraId="0A47E847" w14:textId="77777777" w:rsidR="00D35DA2" w:rsidRPr="00FF7F99" w:rsidRDefault="00D35DA2" w:rsidP="00D1250B">
      <w:pPr>
        <w:spacing w:after="0" w:line="240" w:lineRule="auto"/>
        <w:jc w:val="both"/>
        <w:rPr>
          <w:rStyle w:val="Emphasis"/>
          <w:rFonts w:ascii="Ubuntu" w:hAnsi="Ubuntu"/>
          <w:b/>
          <w:i w:val="0"/>
          <w:iCs w:val="0"/>
          <w:color w:val="03636A"/>
        </w:rPr>
      </w:pPr>
      <w:r w:rsidRPr="00FF7F99">
        <w:rPr>
          <w:rStyle w:val="Emphasis"/>
          <w:rFonts w:ascii="Ubuntu" w:hAnsi="Ubuntu"/>
          <w:b/>
          <w:i w:val="0"/>
          <w:iCs w:val="0"/>
          <w:color w:val="03636A"/>
        </w:rPr>
        <w:t>What we collect</w:t>
      </w:r>
    </w:p>
    <w:p w14:paraId="03A69203" w14:textId="77777777" w:rsidR="00D35DA2" w:rsidRPr="004A23BC" w:rsidRDefault="00D35DA2" w:rsidP="00D1250B">
      <w:pPr>
        <w:spacing w:after="0"/>
        <w:rPr>
          <w:rStyle w:val="Emphasis"/>
          <w:rFonts w:ascii="Ubuntu" w:hAnsi="Ubuntu"/>
          <w:i w:val="0"/>
        </w:rPr>
      </w:pPr>
    </w:p>
    <w:p w14:paraId="283C22A1" w14:textId="77777777" w:rsidR="00E109CF" w:rsidRPr="004A23BC" w:rsidRDefault="00D35DA2" w:rsidP="00B7657F">
      <w:pPr>
        <w:spacing w:after="0"/>
        <w:rPr>
          <w:rStyle w:val="Emphasis"/>
          <w:rFonts w:ascii="Ubuntu" w:hAnsi="Ubuntu"/>
          <w:i w:val="0"/>
        </w:rPr>
      </w:pPr>
      <w:r w:rsidRPr="004A23BC">
        <w:rPr>
          <w:rStyle w:val="Emphasis"/>
          <w:rFonts w:ascii="Ubuntu" w:hAnsi="Ubuntu"/>
          <w:i w:val="0"/>
        </w:rPr>
        <w:t xml:space="preserve">We collect personal information about you when you apply and volunteer </w:t>
      </w:r>
      <w:r w:rsidR="00736836" w:rsidRPr="004A23BC">
        <w:rPr>
          <w:rStyle w:val="Emphasis"/>
          <w:rFonts w:ascii="Ubuntu" w:hAnsi="Ubuntu"/>
          <w:i w:val="0"/>
        </w:rPr>
        <w:t xml:space="preserve">at </w:t>
      </w:r>
      <w:r w:rsidRPr="004A23BC">
        <w:rPr>
          <w:rStyle w:val="Emphasis"/>
          <w:rFonts w:ascii="Ubuntu" w:hAnsi="Ubuntu"/>
          <w:i w:val="0"/>
        </w:rPr>
        <w:t>the Together Trust</w:t>
      </w:r>
      <w:r w:rsidR="00736836" w:rsidRPr="004A23BC">
        <w:rPr>
          <w:rStyle w:val="Emphasis"/>
          <w:rFonts w:ascii="Ubuntu" w:hAnsi="Ubuntu"/>
          <w:i w:val="0"/>
        </w:rPr>
        <w:t>. We have se</w:t>
      </w:r>
      <w:r w:rsidR="00B7657F" w:rsidRPr="004A23BC">
        <w:rPr>
          <w:rStyle w:val="Emphasis"/>
          <w:rFonts w:ascii="Ubuntu" w:hAnsi="Ubuntu"/>
          <w:i w:val="0"/>
        </w:rPr>
        <w:t xml:space="preserve">t out below </w:t>
      </w:r>
      <w:r w:rsidR="00736836" w:rsidRPr="004A23BC">
        <w:rPr>
          <w:rStyle w:val="Emphasis"/>
          <w:rFonts w:ascii="Ubuntu" w:hAnsi="Ubuntu"/>
          <w:i w:val="0"/>
        </w:rPr>
        <w:t>the ways we collect and use your personal information for certain purposes and how it might sometimes be shared with others:</w:t>
      </w:r>
    </w:p>
    <w:p w14:paraId="26095467" w14:textId="77777777" w:rsidR="00E109CF" w:rsidRPr="004A23BC" w:rsidRDefault="00E109CF" w:rsidP="00B7657F">
      <w:pPr>
        <w:spacing w:after="0"/>
        <w:rPr>
          <w:rStyle w:val="Emphasis"/>
          <w:rFonts w:ascii="Ubuntu" w:hAnsi="Ubuntu"/>
          <w:i w:val="0"/>
        </w:rPr>
      </w:pPr>
    </w:p>
    <w:tbl>
      <w:tblPr>
        <w:tblStyle w:val="TableGrid"/>
        <w:tblW w:w="8926" w:type="dxa"/>
        <w:tblLook w:val="04A0" w:firstRow="1" w:lastRow="0" w:firstColumn="1" w:lastColumn="0" w:noHBand="0" w:noVBand="1"/>
      </w:tblPr>
      <w:tblGrid>
        <w:gridCol w:w="2972"/>
        <w:gridCol w:w="5954"/>
      </w:tblGrid>
      <w:tr w:rsidR="004E72C3" w:rsidRPr="004A23BC" w14:paraId="0A00CAA6" w14:textId="77777777" w:rsidTr="004446D0">
        <w:tc>
          <w:tcPr>
            <w:tcW w:w="2972" w:type="dxa"/>
          </w:tcPr>
          <w:p w14:paraId="4EF7CC0F" w14:textId="77777777" w:rsidR="004E72C3" w:rsidRPr="00FF7F99" w:rsidRDefault="004E72C3" w:rsidP="00B7657F">
            <w:pPr>
              <w:rPr>
                <w:rFonts w:ascii="Ubuntu" w:hAnsi="Ubuntu" w:cs="Arial"/>
                <w:b/>
                <w:color w:val="03636A"/>
              </w:rPr>
            </w:pPr>
            <w:r w:rsidRPr="00FF7F99">
              <w:rPr>
                <w:rFonts w:ascii="Ubuntu" w:hAnsi="Ubuntu" w:cs="Arial"/>
                <w:b/>
                <w:color w:val="03636A"/>
              </w:rPr>
              <w:t>Information collected</w:t>
            </w:r>
          </w:p>
        </w:tc>
        <w:tc>
          <w:tcPr>
            <w:tcW w:w="5954" w:type="dxa"/>
          </w:tcPr>
          <w:p w14:paraId="135C30B8" w14:textId="77777777" w:rsidR="004E72C3" w:rsidRPr="00FF7F99" w:rsidRDefault="004E72C3" w:rsidP="00B7657F">
            <w:pPr>
              <w:rPr>
                <w:rFonts w:ascii="Ubuntu" w:hAnsi="Ubuntu" w:cs="Arial"/>
                <w:b/>
                <w:color w:val="03636A"/>
              </w:rPr>
            </w:pPr>
            <w:r w:rsidRPr="00FF7F99">
              <w:rPr>
                <w:rFonts w:ascii="Ubuntu" w:hAnsi="Ubuntu" w:cs="Arial"/>
                <w:b/>
                <w:color w:val="03636A"/>
              </w:rPr>
              <w:t>What we use it for</w:t>
            </w:r>
          </w:p>
        </w:tc>
      </w:tr>
      <w:tr w:rsidR="004E72C3" w:rsidRPr="004A23BC" w14:paraId="06BE3A52" w14:textId="77777777" w:rsidTr="004446D0">
        <w:tc>
          <w:tcPr>
            <w:tcW w:w="2972" w:type="dxa"/>
          </w:tcPr>
          <w:p w14:paraId="5B6AF9AD" w14:textId="774362BD" w:rsidR="004E72C3" w:rsidRPr="004A23BC" w:rsidRDefault="004E72C3">
            <w:pPr>
              <w:rPr>
                <w:rFonts w:ascii="Ubuntu" w:hAnsi="Ubuntu" w:cs="Arial"/>
              </w:rPr>
            </w:pPr>
            <w:r w:rsidRPr="004A23BC">
              <w:rPr>
                <w:rFonts w:ascii="Ubuntu" w:hAnsi="Ubuntu" w:cs="Arial"/>
              </w:rPr>
              <w:t>Names, addresses, telephone numbers, email addresses</w:t>
            </w:r>
            <w:del w:id="0" w:author="Claire Jenkins" w:date="2023-05-26T10:36:00Z">
              <w:r w:rsidDel="00066E9F">
                <w:rPr>
                  <w:rFonts w:ascii="Ubuntu" w:hAnsi="Ubuntu" w:cs="Arial"/>
                </w:rPr>
                <w:delText xml:space="preserve">, </w:delText>
              </w:r>
            </w:del>
          </w:p>
        </w:tc>
        <w:tc>
          <w:tcPr>
            <w:tcW w:w="5954" w:type="dxa"/>
          </w:tcPr>
          <w:p w14:paraId="31F9449B" w14:textId="77777777" w:rsidR="004E72C3" w:rsidRPr="004A23BC" w:rsidRDefault="004E72C3">
            <w:pPr>
              <w:rPr>
                <w:rFonts w:ascii="Ubuntu" w:hAnsi="Ubuntu" w:cs="Arial"/>
              </w:rPr>
            </w:pPr>
            <w:r w:rsidRPr="004A23BC">
              <w:rPr>
                <w:rFonts w:ascii="Ubuntu" w:hAnsi="Ubuntu" w:cs="Arial"/>
              </w:rPr>
              <w:t>To contact you to discuss your volunteering, to keep you updated on training, activities and events; to record any volunteering that you do for us.</w:t>
            </w:r>
          </w:p>
          <w:p w14:paraId="42C9B138" w14:textId="77777777" w:rsidR="004E72C3" w:rsidRPr="004A23BC" w:rsidRDefault="004E72C3">
            <w:pPr>
              <w:rPr>
                <w:rFonts w:ascii="Ubuntu" w:hAnsi="Ubuntu" w:cs="Arial"/>
              </w:rPr>
            </w:pPr>
          </w:p>
          <w:p w14:paraId="4EA0930D" w14:textId="77777777" w:rsidR="004E72C3" w:rsidRPr="004A23BC" w:rsidRDefault="004E72C3">
            <w:pPr>
              <w:rPr>
                <w:rFonts w:ascii="Ubuntu" w:hAnsi="Ubuntu" w:cs="Arial"/>
              </w:rPr>
            </w:pPr>
            <w:r w:rsidRPr="004A23BC">
              <w:rPr>
                <w:rFonts w:ascii="Ubuntu" w:hAnsi="Ubuntu" w:cs="Arial"/>
              </w:rPr>
              <w:t>We may contact you about other events/news related to the Together Trust. You can opt out of this at any time.</w:t>
            </w:r>
          </w:p>
          <w:p w14:paraId="01362E2C" w14:textId="77777777" w:rsidR="004E72C3" w:rsidRPr="004A23BC" w:rsidRDefault="004E72C3">
            <w:pPr>
              <w:rPr>
                <w:rFonts w:ascii="Ubuntu" w:hAnsi="Ubuntu" w:cs="Arial"/>
              </w:rPr>
            </w:pPr>
          </w:p>
        </w:tc>
      </w:tr>
      <w:tr w:rsidR="004E72C3" w:rsidRPr="004A23BC" w14:paraId="21BFF9D0" w14:textId="77777777" w:rsidTr="004446D0">
        <w:tc>
          <w:tcPr>
            <w:tcW w:w="2972" w:type="dxa"/>
          </w:tcPr>
          <w:p w14:paraId="4AD000D7" w14:textId="2CAE21FF" w:rsidR="004E72C3" w:rsidRPr="004A23BC" w:rsidRDefault="00E10881">
            <w:pPr>
              <w:rPr>
                <w:rFonts w:ascii="Ubuntu" w:hAnsi="Ubuntu" w:cs="Arial"/>
              </w:rPr>
            </w:pPr>
            <w:r>
              <w:rPr>
                <w:rFonts w:ascii="Ubuntu" w:hAnsi="Ubuntu" w:cs="Arial"/>
              </w:rPr>
              <w:t>A</w:t>
            </w:r>
            <w:r w:rsidRPr="00E91E9E">
              <w:rPr>
                <w:rFonts w:ascii="Ubuntu" w:hAnsi="Ubuntu" w:cs="Arial"/>
              </w:rPr>
              <w:t>ge, disability, gender reassignment, marriage and civil partnership, race, religion or belief, sex, and sexual orientation.</w:t>
            </w:r>
          </w:p>
        </w:tc>
        <w:tc>
          <w:tcPr>
            <w:tcW w:w="5954" w:type="dxa"/>
          </w:tcPr>
          <w:p w14:paraId="28BD1E46" w14:textId="77777777" w:rsidR="004E72C3" w:rsidRPr="004A23BC" w:rsidRDefault="004E72C3">
            <w:pPr>
              <w:rPr>
                <w:rFonts w:ascii="Ubuntu" w:hAnsi="Ubuntu" w:cs="Arial"/>
              </w:rPr>
            </w:pPr>
            <w:r>
              <w:rPr>
                <w:rFonts w:ascii="Ubuntu" w:hAnsi="Ubuntu" w:cs="Arial"/>
              </w:rPr>
              <w:t>S</w:t>
            </w:r>
            <w:r w:rsidRPr="004A23BC">
              <w:rPr>
                <w:rFonts w:ascii="Ubuntu" w:hAnsi="Ubuntu" w:cs="Arial"/>
              </w:rPr>
              <w:t>tatistical</w:t>
            </w:r>
            <w:r>
              <w:rPr>
                <w:rFonts w:ascii="Ubuntu" w:hAnsi="Ubuntu" w:cs="Arial"/>
              </w:rPr>
              <w:t>.</w:t>
            </w:r>
            <w:r w:rsidRPr="004A23BC">
              <w:rPr>
                <w:rFonts w:ascii="Ubuntu" w:hAnsi="Ubuntu" w:cs="Arial"/>
              </w:rPr>
              <w:t xml:space="preserve"> For monitoring purpose</w:t>
            </w:r>
            <w:r>
              <w:rPr>
                <w:rFonts w:ascii="Ubuntu" w:hAnsi="Ubuntu" w:cs="Arial"/>
              </w:rPr>
              <w:t>s and reporting</w:t>
            </w:r>
            <w:r w:rsidRPr="004A23BC">
              <w:rPr>
                <w:rFonts w:ascii="Ubuntu" w:hAnsi="Ubuntu" w:cs="Arial"/>
              </w:rPr>
              <w:t xml:space="preserve"> to funders.</w:t>
            </w:r>
          </w:p>
          <w:p w14:paraId="7A3F1D45" w14:textId="77777777" w:rsidR="004E72C3" w:rsidRPr="004A23BC" w:rsidRDefault="004E72C3">
            <w:pPr>
              <w:rPr>
                <w:rFonts w:ascii="Ubuntu" w:hAnsi="Ubuntu" w:cs="Arial"/>
              </w:rPr>
            </w:pPr>
          </w:p>
        </w:tc>
      </w:tr>
      <w:tr w:rsidR="004E72C3" w:rsidRPr="004A23BC" w14:paraId="29C96AD0" w14:textId="77777777" w:rsidTr="004446D0">
        <w:tc>
          <w:tcPr>
            <w:tcW w:w="2972" w:type="dxa"/>
          </w:tcPr>
          <w:p w14:paraId="5CDF6F3C" w14:textId="77777777" w:rsidR="004E72C3" w:rsidRPr="004A23BC" w:rsidRDefault="004E72C3">
            <w:pPr>
              <w:rPr>
                <w:rFonts w:ascii="Ubuntu" w:hAnsi="Ubuntu" w:cs="Arial"/>
              </w:rPr>
            </w:pPr>
            <w:r w:rsidRPr="004A23BC">
              <w:rPr>
                <w:rFonts w:ascii="Ubuntu" w:hAnsi="Ubuntu" w:cs="Arial"/>
              </w:rPr>
              <w:t>Information on special requirements, health or medical conditions</w:t>
            </w:r>
          </w:p>
        </w:tc>
        <w:tc>
          <w:tcPr>
            <w:tcW w:w="5954" w:type="dxa"/>
          </w:tcPr>
          <w:p w14:paraId="02BB465D" w14:textId="368A0413" w:rsidR="004E72C3" w:rsidRPr="004A23BC" w:rsidRDefault="004E72C3">
            <w:pPr>
              <w:rPr>
                <w:rFonts w:ascii="Ubuntu" w:hAnsi="Ubuntu" w:cs="Arial"/>
              </w:rPr>
            </w:pPr>
            <w:r w:rsidRPr="004A23BC">
              <w:rPr>
                <w:rFonts w:ascii="Ubuntu" w:hAnsi="Ubuntu" w:cs="Arial"/>
              </w:rPr>
              <w:t xml:space="preserve">To understand any extra provisions </w:t>
            </w:r>
            <w:r w:rsidR="00066E9F">
              <w:rPr>
                <w:rFonts w:ascii="Ubuntu" w:hAnsi="Ubuntu" w:cs="Arial"/>
              </w:rPr>
              <w:t xml:space="preserve">/ reasonable adjustments </w:t>
            </w:r>
            <w:r w:rsidRPr="004A23BC">
              <w:rPr>
                <w:rFonts w:ascii="Ubuntu" w:hAnsi="Ubuntu" w:cs="Arial"/>
              </w:rPr>
              <w:t>you may need to undertake the role successfully.</w:t>
            </w:r>
          </w:p>
          <w:p w14:paraId="65871109" w14:textId="77777777" w:rsidR="004E72C3" w:rsidRPr="004A23BC" w:rsidRDefault="004E72C3">
            <w:pPr>
              <w:rPr>
                <w:rFonts w:ascii="Ubuntu" w:hAnsi="Ubuntu" w:cs="Arial"/>
              </w:rPr>
            </w:pPr>
          </w:p>
        </w:tc>
      </w:tr>
      <w:tr w:rsidR="004E72C3" w:rsidRPr="004A23BC" w14:paraId="317D2D9C" w14:textId="77777777" w:rsidTr="004446D0">
        <w:tc>
          <w:tcPr>
            <w:tcW w:w="2972" w:type="dxa"/>
          </w:tcPr>
          <w:p w14:paraId="2F137199" w14:textId="77777777" w:rsidR="004E72C3" w:rsidRPr="004A23BC" w:rsidRDefault="004E72C3">
            <w:pPr>
              <w:rPr>
                <w:rFonts w:ascii="Ubuntu" w:hAnsi="Ubuntu" w:cs="Arial"/>
              </w:rPr>
            </w:pPr>
            <w:r w:rsidRPr="00C3740B">
              <w:rPr>
                <w:rFonts w:ascii="Ubuntu" w:hAnsi="Ubuntu" w:cs="Arial"/>
              </w:rPr>
              <w:t>Emergency contact details</w:t>
            </w:r>
          </w:p>
        </w:tc>
        <w:tc>
          <w:tcPr>
            <w:tcW w:w="5954" w:type="dxa"/>
          </w:tcPr>
          <w:p w14:paraId="17F9D1BA" w14:textId="77777777" w:rsidR="004E72C3" w:rsidRPr="004A23BC" w:rsidRDefault="004E72C3" w:rsidP="00C3740B">
            <w:pPr>
              <w:rPr>
                <w:rFonts w:ascii="Ubuntu" w:hAnsi="Ubuntu" w:cs="Arial"/>
              </w:rPr>
            </w:pPr>
            <w:r>
              <w:rPr>
                <w:rFonts w:ascii="Ubuntu" w:hAnsi="Ubuntu" w:cs="Arial"/>
              </w:rPr>
              <w:t>To be able to contact family</w:t>
            </w:r>
            <w:r w:rsidRPr="00C3740B">
              <w:rPr>
                <w:rFonts w:ascii="Ubuntu" w:hAnsi="Ubuntu" w:cs="Arial"/>
              </w:rPr>
              <w:t xml:space="preserve"> or a friend in an emergency</w:t>
            </w:r>
          </w:p>
        </w:tc>
      </w:tr>
      <w:tr w:rsidR="004E72C3" w:rsidRPr="004A23BC" w14:paraId="5DC79D08" w14:textId="77777777" w:rsidTr="004446D0">
        <w:tc>
          <w:tcPr>
            <w:tcW w:w="2972" w:type="dxa"/>
          </w:tcPr>
          <w:p w14:paraId="2A4B7A69" w14:textId="77777777" w:rsidR="004E72C3" w:rsidRPr="004A23BC" w:rsidRDefault="004E72C3">
            <w:pPr>
              <w:rPr>
                <w:rFonts w:ascii="Ubuntu" w:hAnsi="Ubuntu" w:cs="Arial"/>
              </w:rPr>
            </w:pPr>
            <w:r w:rsidRPr="004A23BC">
              <w:rPr>
                <w:rFonts w:ascii="Ubuntu" w:hAnsi="Ubuntu" w:cs="Arial"/>
              </w:rPr>
              <w:t>Photograph</w:t>
            </w:r>
          </w:p>
        </w:tc>
        <w:tc>
          <w:tcPr>
            <w:tcW w:w="5954" w:type="dxa"/>
          </w:tcPr>
          <w:p w14:paraId="2CA3E596" w14:textId="77777777" w:rsidR="004E72C3" w:rsidRPr="004A23BC" w:rsidRDefault="004E72C3">
            <w:pPr>
              <w:rPr>
                <w:rFonts w:ascii="Ubuntu" w:hAnsi="Ubuntu" w:cs="Arial"/>
              </w:rPr>
            </w:pPr>
            <w:r w:rsidRPr="004A23BC">
              <w:rPr>
                <w:rFonts w:ascii="Ubuntu" w:hAnsi="Ubuntu" w:cs="Arial"/>
              </w:rPr>
              <w:t>For your ID badge. Safeguarding purposes.</w:t>
            </w:r>
          </w:p>
          <w:p w14:paraId="26AB845C" w14:textId="77777777" w:rsidR="004E72C3" w:rsidRPr="004A23BC" w:rsidRDefault="004E72C3">
            <w:pPr>
              <w:rPr>
                <w:rFonts w:ascii="Ubuntu" w:hAnsi="Ubuntu" w:cs="Arial"/>
              </w:rPr>
            </w:pPr>
          </w:p>
        </w:tc>
      </w:tr>
      <w:tr w:rsidR="004E72C3" w:rsidRPr="004A23BC" w14:paraId="6BDB9060" w14:textId="77777777" w:rsidTr="004446D0">
        <w:tc>
          <w:tcPr>
            <w:tcW w:w="2972" w:type="dxa"/>
          </w:tcPr>
          <w:p w14:paraId="4DE02BA0" w14:textId="77777777" w:rsidR="004E72C3" w:rsidRPr="004A23BC" w:rsidRDefault="004E72C3">
            <w:pPr>
              <w:rPr>
                <w:rFonts w:ascii="Ubuntu" w:hAnsi="Ubuntu" w:cs="Arial"/>
              </w:rPr>
            </w:pPr>
            <w:r w:rsidRPr="004A23BC">
              <w:rPr>
                <w:rFonts w:ascii="Ubuntu" w:hAnsi="Ubuntu" w:cs="Arial"/>
              </w:rPr>
              <w:t>References</w:t>
            </w:r>
          </w:p>
        </w:tc>
        <w:tc>
          <w:tcPr>
            <w:tcW w:w="5954" w:type="dxa"/>
          </w:tcPr>
          <w:p w14:paraId="2BF66C4C" w14:textId="77777777" w:rsidR="004E72C3" w:rsidRPr="004A23BC" w:rsidRDefault="004E72C3">
            <w:pPr>
              <w:rPr>
                <w:rFonts w:ascii="Ubuntu" w:hAnsi="Ubuntu" w:cs="Arial"/>
              </w:rPr>
            </w:pPr>
            <w:r w:rsidRPr="004A23BC">
              <w:rPr>
                <w:rFonts w:ascii="Ubuntu" w:hAnsi="Ubuntu" w:cs="Arial"/>
              </w:rPr>
              <w:t>To assess your suitability for the role and safeguarding purposes</w:t>
            </w:r>
          </w:p>
          <w:p w14:paraId="27A56AEA" w14:textId="77777777" w:rsidR="004E72C3" w:rsidRPr="004A23BC" w:rsidRDefault="004E72C3">
            <w:pPr>
              <w:rPr>
                <w:rFonts w:ascii="Ubuntu" w:hAnsi="Ubuntu" w:cs="Arial"/>
              </w:rPr>
            </w:pPr>
          </w:p>
        </w:tc>
      </w:tr>
      <w:tr w:rsidR="004E72C3" w:rsidRPr="004A23BC" w14:paraId="386E9794" w14:textId="77777777" w:rsidTr="004446D0">
        <w:tc>
          <w:tcPr>
            <w:tcW w:w="2972" w:type="dxa"/>
          </w:tcPr>
          <w:p w14:paraId="613EAB82" w14:textId="1EA8D2EC" w:rsidR="004E72C3" w:rsidRPr="004A23BC" w:rsidRDefault="004E72C3">
            <w:pPr>
              <w:rPr>
                <w:rFonts w:ascii="Ubuntu" w:hAnsi="Ubuntu" w:cs="Arial"/>
              </w:rPr>
            </w:pPr>
            <w:r w:rsidRPr="004A23BC">
              <w:rPr>
                <w:rFonts w:ascii="Ubuntu" w:hAnsi="Ubuntu" w:cs="Arial"/>
              </w:rPr>
              <w:t>Application/CV</w:t>
            </w:r>
            <w:r w:rsidR="00327CBC">
              <w:rPr>
                <w:rFonts w:ascii="Ubuntu" w:hAnsi="Ubuntu" w:cs="Arial"/>
              </w:rPr>
              <w:t>/interview responses</w:t>
            </w:r>
            <w:r w:rsidRPr="004A23BC">
              <w:rPr>
                <w:rFonts w:ascii="Ubuntu" w:hAnsi="Ubuntu" w:cs="Arial"/>
              </w:rPr>
              <w:t xml:space="preserve"> –</w:t>
            </w:r>
            <w:r w:rsidR="00327CBC">
              <w:rPr>
                <w:rFonts w:ascii="Ubuntu" w:hAnsi="Ubuntu" w:cs="Arial"/>
              </w:rPr>
              <w:t xml:space="preserve">work and volunteering </w:t>
            </w:r>
            <w:r w:rsidRPr="004A23BC">
              <w:rPr>
                <w:rFonts w:ascii="Ubuntu" w:hAnsi="Ubuntu" w:cs="Arial"/>
              </w:rPr>
              <w:t>history, education</w:t>
            </w:r>
            <w:del w:id="1" w:author="Claire Jenkins" w:date="2023-05-26T10:38:00Z">
              <w:r w:rsidR="00327CBC" w:rsidDel="00066E9F">
                <w:rPr>
                  <w:rFonts w:ascii="Ubuntu" w:hAnsi="Ubuntu" w:cs="Arial"/>
                </w:rPr>
                <w:delText xml:space="preserve">, </w:delText>
              </w:r>
            </w:del>
          </w:p>
        </w:tc>
        <w:tc>
          <w:tcPr>
            <w:tcW w:w="5954" w:type="dxa"/>
          </w:tcPr>
          <w:p w14:paraId="3C468526" w14:textId="689988CA" w:rsidR="004E72C3" w:rsidRPr="004A23BC" w:rsidRDefault="004E72C3">
            <w:pPr>
              <w:rPr>
                <w:rFonts w:ascii="Ubuntu" w:hAnsi="Ubuntu" w:cs="Arial"/>
              </w:rPr>
            </w:pPr>
            <w:r w:rsidRPr="004A23BC">
              <w:rPr>
                <w:rFonts w:ascii="Ubuntu" w:hAnsi="Ubuntu" w:cs="Arial"/>
              </w:rPr>
              <w:t>To assess your suitability for the role and safeguarding purposes</w:t>
            </w:r>
          </w:p>
          <w:p w14:paraId="786EE45C" w14:textId="77777777" w:rsidR="004E72C3" w:rsidRPr="004A23BC" w:rsidRDefault="004E72C3">
            <w:pPr>
              <w:rPr>
                <w:rFonts w:ascii="Ubuntu" w:hAnsi="Ubuntu" w:cs="Arial"/>
              </w:rPr>
            </w:pPr>
          </w:p>
        </w:tc>
      </w:tr>
      <w:tr w:rsidR="004E72C3" w:rsidRPr="004A23BC" w14:paraId="2EC0F587" w14:textId="77777777" w:rsidTr="004446D0">
        <w:tc>
          <w:tcPr>
            <w:tcW w:w="2972" w:type="dxa"/>
          </w:tcPr>
          <w:p w14:paraId="05B9E54E" w14:textId="77777777" w:rsidR="004E72C3" w:rsidRPr="004A23BC" w:rsidRDefault="004E72C3" w:rsidP="008263AA">
            <w:pPr>
              <w:rPr>
                <w:rFonts w:ascii="Ubuntu" w:hAnsi="Ubuntu" w:cs="Arial"/>
              </w:rPr>
            </w:pPr>
            <w:r w:rsidRPr="004A23BC">
              <w:rPr>
                <w:rFonts w:ascii="Ubuntu" w:hAnsi="Ubuntu" w:cs="Arial"/>
              </w:rPr>
              <w:t>References and Disclosure and Barring Service (DBS) information</w:t>
            </w:r>
          </w:p>
        </w:tc>
        <w:tc>
          <w:tcPr>
            <w:tcW w:w="5954" w:type="dxa"/>
          </w:tcPr>
          <w:p w14:paraId="479EA153" w14:textId="77777777" w:rsidR="004E72C3" w:rsidRPr="004A23BC" w:rsidRDefault="004E72C3" w:rsidP="008263AA">
            <w:pPr>
              <w:rPr>
                <w:rFonts w:ascii="Ubuntu" w:hAnsi="Ubuntu" w:cs="Arial"/>
              </w:rPr>
            </w:pPr>
            <w:r w:rsidRPr="004A23BC">
              <w:rPr>
                <w:rFonts w:ascii="Ubuntu" w:hAnsi="Ubuntu" w:cs="Arial"/>
              </w:rPr>
              <w:t xml:space="preserve">To assess your suitability for a volunteer role and any service risk </w:t>
            </w:r>
          </w:p>
        </w:tc>
      </w:tr>
      <w:tr w:rsidR="004E72C3" w:rsidRPr="004A23BC" w14:paraId="591860A0" w14:textId="77777777" w:rsidTr="004446D0">
        <w:trPr>
          <w:trHeight w:val="664"/>
        </w:trPr>
        <w:tc>
          <w:tcPr>
            <w:tcW w:w="2972" w:type="dxa"/>
          </w:tcPr>
          <w:p w14:paraId="3B97FB22" w14:textId="77777777" w:rsidR="004E72C3" w:rsidRPr="004A23BC" w:rsidRDefault="004E72C3" w:rsidP="004C06BC">
            <w:pPr>
              <w:autoSpaceDE w:val="0"/>
              <w:autoSpaceDN w:val="0"/>
              <w:adjustRightInd w:val="0"/>
              <w:rPr>
                <w:rFonts w:ascii="Ubuntu" w:hAnsi="Ubuntu" w:cs="Arial"/>
                <w:color w:val="000000"/>
              </w:rPr>
            </w:pPr>
            <w:r w:rsidRPr="004A23BC">
              <w:rPr>
                <w:rFonts w:ascii="Ubuntu" w:hAnsi="Ubuntu" w:cs="Arial"/>
                <w:color w:val="000000"/>
              </w:rPr>
              <w:t>Information about any criminal convictions or cautions relating to children and young people</w:t>
            </w:r>
          </w:p>
        </w:tc>
        <w:tc>
          <w:tcPr>
            <w:tcW w:w="5954" w:type="dxa"/>
          </w:tcPr>
          <w:p w14:paraId="508A1EF1" w14:textId="77777777" w:rsidR="004E72C3" w:rsidRPr="004A23BC" w:rsidRDefault="004E72C3" w:rsidP="004C06BC">
            <w:pPr>
              <w:autoSpaceDE w:val="0"/>
              <w:autoSpaceDN w:val="0"/>
              <w:adjustRightInd w:val="0"/>
              <w:rPr>
                <w:rFonts w:ascii="Ubuntu" w:hAnsi="Ubuntu" w:cs="Arial"/>
                <w:color w:val="000000"/>
              </w:rPr>
            </w:pPr>
            <w:r w:rsidRPr="004A23BC">
              <w:rPr>
                <w:rFonts w:ascii="Ubuntu" w:hAnsi="Ubuntu" w:cs="Arial"/>
                <w:color w:val="000000"/>
              </w:rPr>
              <w:t>To help make a decision about suitability for volunteering role and association with The Together Trust</w:t>
            </w:r>
          </w:p>
        </w:tc>
      </w:tr>
      <w:tr w:rsidR="004E72C3" w:rsidRPr="004A23BC" w14:paraId="3B2CC1BC" w14:textId="77777777" w:rsidTr="004446D0">
        <w:tc>
          <w:tcPr>
            <w:tcW w:w="2972" w:type="dxa"/>
          </w:tcPr>
          <w:p w14:paraId="173FC37A" w14:textId="77777777" w:rsidR="004E72C3" w:rsidRPr="004A23BC" w:rsidRDefault="004E72C3" w:rsidP="00B7657F">
            <w:pPr>
              <w:rPr>
                <w:rFonts w:ascii="Ubuntu" w:hAnsi="Ubuntu" w:cs="Arial"/>
              </w:rPr>
            </w:pPr>
            <w:r w:rsidRPr="004A23BC">
              <w:rPr>
                <w:rFonts w:ascii="Ubuntu" w:hAnsi="Ubuntu" w:cs="Arial"/>
              </w:rPr>
              <w:t>Bank details</w:t>
            </w:r>
          </w:p>
        </w:tc>
        <w:tc>
          <w:tcPr>
            <w:tcW w:w="5954" w:type="dxa"/>
          </w:tcPr>
          <w:p w14:paraId="043AE1A3" w14:textId="2ADEC48B" w:rsidR="004E72C3" w:rsidRPr="004A23BC" w:rsidRDefault="004E72C3" w:rsidP="00B7657F">
            <w:pPr>
              <w:rPr>
                <w:rFonts w:ascii="Ubuntu" w:hAnsi="Ubuntu" w:cs="Arial"/>
              </w:rPr>
            </w:pPr>
            <w:r w:rsidRPr="004A23BC">
              <w:rPr>
                <w:rFonts w:ascii="Ubuntu" w:hAnsi="Ubuntu" w:cs="Arial"/>
              </w:rPr>
              <w:t>If expenses are allocated</w:t>
            </w:r>
            <w:r w:rsidR="00066E9F">
              <w:rPr>
                <w:rFonts w:ascii="Ubuntu" w:hAnsi="Ubuntu" w:cs="Arial"/>
              </w:rPr>
              <w:t xml:space="preserve">, for payment into your bank </w:t>
            </w:r>
            <w:r w:rsidR="00C74D43">
              <w:rPr>
                <w:rFonts w:ascii="Ubuntu" w:hAnsi="Ubuntu" w:cs="Arial"/>
              </w:rPr>
              <w:t>account.</w:t>
            </w:r>
          </w:p>
          <w:p w14:paraId="61EED42C" w14:textId="77777777" w:rsidR="004E72C3" w:rsidRPr="004A23BC" w:rsidRDefault="004E72C3" w:rsidP="00B7657F">
            <w:pPr>
              <w:rPr>
                <w:rFonts w:ascii="Ubuntu" w:hAnsi="Ubuntu" w:cs="Arial"/>
              </w:rPr>
            </w:pPr>
          </w:p>
        </w:tc>
      </w:tr>
      <w:tr w:rsidR="004E72C3" w:rsidRPr="004A23BC" w14:paraId="79F02AE9" w14:textId="77777777" w:rsidTr="004446D0">
        <w:tc>
          <w:tcPr>
            <w:tcW w:w="2972" w:type="dxa"/>
          </w:tcPr>
          <w:p w14:paraId="3F110E4E" w14:textId="77777777" w:rsidR="004E72C3" w:rsidRPr="004A23BC" w:rsidRDefault="004E72C3" w:rsidP="00B7657F">
            <w:pPr>
              <w:rPr>
                <w:rFonts w:ascii="Ubuntu" w:hAnsi="Ubuntu" w:cs="Arial"/>
              </w:rPr>
            </w:pPr>
            <w:r>
              <w:rPr>
                <w:rFonts w:ascii="Ubuntu" w:hAnsi="Ubuntu" w:cs="Arial"/>
              </w:rPr>
              <w:t>Driving licence/car insurance/MOT details</w:t>
            </w:r>
          </w:p>
        </w:tc>
        <w:tc>
          <w:tcPr>
            <w:tcW w:w="5954" w:type="dxa"/>
          </w:tcPr>
          <w:p w14:paraId="0C5EAB58" w14:textId="4CC34C95" w:rsidR="004E72C3" w:rsidRPr="004A23BC" w:rsidRDefault="004E72C3" w:rsidP="00C3740B">
            <w:pPr>
              <w:rPr>
                <w:rFonts w:ascii="Ubuntu" w:hAnsi="Ubuntu" w:cs="Arial"/>
              </w:rPr>
            </w:pPr>
            <w:r>
              <w:rPr>
                <w:rFonts w:ascii="Ubuntu" w:hAnsi="Ubuntu" w:cs="Arial"/>
              </w:rPr>
              <w:t>This is used to check your eligibility to drive. You are only asked to provide this information if you drive whilst volunteering for us</w:t>
            </w:r>
            <w:r w:rsidR="00066E9F">
              <w:rPr>
                <w:rFonts w:ascii="Ubuntu" w:hAnsi="Ubuntu" w:cs="Arial"/>
              </w:rPr>
              <w:t xml:space="preserve"> or if you drive to/from your volunteering and claim mileage expenses</w:t>
            </w:r>
            <w:r>
              <w:rPr>
                <w:rFonts w:ascii="Ubuntu" w:hAnsi="Ubuntu" w:cs="Arial"/>
              </w:rPr>
              <w:t>.</w:t>
            </w:r>
          </w:p>
        </w:tc>
      </w:tr>
      <w:tr w:rsidR="00327CBC" w:rsidRPr="004A23BC" w14:paraId="73C407EF" w14:textId="77777777" w:rsidTr="004446D0">
        <w:tc>
          <w:tcPr>
            <w:tcW w:w="2972" w:type="dxa"/>
          </w:tcPr>
          <w:p w14:paraId="1099D1E3" w14:textId="6847270A" w:rsidR="00327CBC" w:rsidRDefault="00327CBC" w:rsidP="00B7657F">
            <w:pPr>
              <w:rPr>
                <w:rFonts w:ascii="Ubuntu" w:hAnsi="Ubuntu" w:cs="Arial"/>
              </w:rPr>
            </w:pPr>
            <w:r>
              <w:rPr>
                <w:rFonts w:ascii="Ubuntu" w:hAnsi="Ubuntu" w:cs="Arial"/>
              </w:rPr>
              <w:t>ID documentation</w:t>
            </w:r>
          </w:p>
        </w:tc>
        <w:tc>
          <w:tcPr>
            <w:tcW w:w="5954" w:type="dxa"/>
          </w:tcPr>
          <w:p w14:paraId="7815B4BF" w14:textId="03794EB9" w:rsidR="00327CBC" w:rsidRDefault="00327CBC" w:rsidP="00C3740B">
            <w:pPr>
              <w:rPr>
                <w:rFonts w:ascii="Ubuntu" w:hAnsi="Ubuntu" w:cs="Arial"/>
              </w:rPr>
            </w:pPr>
            <w:r w:rsidRPr="004A23BC">
              <w:rPr>
                <w:rFonts w:ascii="Ubuntu" w:hAnsi="Ubuntu" w:cs="Arial"/>
              </w:rPr>
              <w:t>Safeguarding purposes.</w:t>
            </w:r>
          </w:p>
        </w:tc>
      </w:tr>
      <w:tr w:rsidR="00066E9F" w:rsidRPr="004A23BC" w14:paraId="34F22061" w14:textId="77777777" w:rsidTr="004446D0">
        <w:tc>
          <w:tcPr>
            <w:tcW w:w="2972" w:type="dxa"/>
          </w:tcPr>
          <w:p w14:paraId="2648524E" w14:textId="6974E52C" w:rsidR="00066E9F" w:rsidRDefault="00066E9F" w:rsidP="00B7657F">
            <w:pPr>
              <w:rPr>
                <w:rFonts w:ascii="Ubuntu" w:hAnsi="Ubuntu" w:cs="Arial"/>
              </w:rPr>
            </w:pPr>
            <w:r>
              <w:rPr>
                <w:rFonts w:ascii="Ubuntu" w:hAnsi="Ubuntu" w:cs="Arial"/>
              </w:rPr>
              <w:t>Visa documentation</w:t>
            </w:r>
          </w:p>
        </w:tc>
        <w:tc>
          <w:tcPr>
            <w:tcW w:w="5954" w:type="dxa"/>
          </w:tcPr>
          <w:p w14:paraId="3F8A3A7A" w14:textId="2C59F0F9" w:rsidR="00066E9F" w:rsidRPr="004A23BC" w:rsidRDefault="00066E9F" w:rsidP="00C3740B">
            <w:pPr>
              <w:rPr>
                <w:rFonts w:ascii="Ubuntu" w:hAnsi="Ubuntu" w:cs="Arial"/>
              </w:rPr>
            </w:pPr>
            <w:r>
              <w:rPr>
                <w:rFonts w:ascii="Ubuntu" w:hAnsi="Ubuntu" w:cs="Arial"/>
              </w:rPr>
              <w:t>To check your eligibility to volunteer for different roles/hours in the UK if you are from overseas</w:t>
            </w:r>
          </w:p>
        </w:tc>
      </w:tr>
    </w:tbl>
    <w:p w14:paraId="0DAB32B2" w14:textId="77777777" w:rsidR="00A84270" w:rsidRPr="00FF7F99" w:rsidRDefault="00A84270" w:rsidP="00B7657F">
      <w:pPr>
        <w:spacing w:after="0"/>
        <w:rPr>
          <w:rFonts w:ascii="Ubuntu" w:hAnsi="Ubuntu"/>
          <w:color w:val="03636A"/>
        </w:rPr>
      </w:pPr>
    </w:p>
    <w:p w14:paraId="7BC4887D" w14:textId="77777777" w:rsidR="00CA5BBA" w:rsidRPr="00FF7F99" w:rsidRDefault="00CA5BBA" w:rsidP="00B7657F">
      <w:pPr>
        <w:spacing w:after="0" w:line="240" w:lineRule="auto"/>
        <w:rPr>
          <w:rFonts w:ascii="Ubuntu" w:hAnsi="Ubuntu" w:cs="Arial"/>
          <w:b/>
          <w:color w:val="03636A"/>
        </w:rPr>
      </w:pPr>
      <w:r w:rsidRPr="00FF7F99">
        <w:rPr>
          <w:rFonts w:ascii="Ubuntu" w:hAnsi="Ubuntu" w:cs="Arial"/>
          <w:b/>
          <w:color w:val="03636A"/>
        </w:rPr>
        <w:t>How we collect your data</w:t>
      </w:r>
    </w:p>
    <w:p w14:paraId="3DB51B98" w14:textId="77777777" w:rsidR="00B7657F" w:rsidRPr="004A23BC" w:rsidRDefault="00B7657F" w:rsidP="00B7657F">
      <w:pPr>
        <w:spacing w:after="0" w:line="240" w:lineRule="auto"/>
        <w:rPr>
          <w:rFonts w:ascii="Ubuntu" w:hAnsi="Ubuntu" w:cs="Arial"/>
        </w:rPr>
      </w:pPr>
    </w:p>
    <w:p w14:paraId="67F07D8B" w14:textId="3F26C5DD" w:rsidR="00CA5BBA" w:rsidRPr="004A23BC" w:rsidRDefault="00CA5BBA" w:rsidP="00B7657F">
      <w:pPr>
        <w:spacing w:after="0" w:line="240" w:lineRule="auto"/>
        <w:rPr>
          <w:rFonts w:ascii="Ubuntu" w:eastAsia="Times New Roman" w:hAnsi="Ubuntu" w:cs="Arial"/>
          <w:lang w:eastAsia="en-GB"/>
        </w:rPr>
      </w:pPr>
      <w:r w:rsidRPr="004A23BC">
        <w:rPr>
          <w:rFonts w:ascii="Ubuntu" w:hAnsi="Ubuntu" w:cs="Arial"/>
        </w:rPr>
        <w:t xml:space="preserve">Most of the information we hold will have been provided to us from you, but in some </w:t>
      </w:r>
      <w:r w:rsidR="00F15673" w:rsidRPr="004A23BC">
        <w:rPr>
          <w:rFonts w:ascii="Ubuntu" w:hAnsi="Ubuntu" w:cs="Arial"/>
        </w:rPr>
        <w:t>cases,</w:t>
      </w:r>
      <w:r w:rsidRPr="004A23BC">
        <w:rPr>
          <w:rFonts w:ascii="Ubuntu" w:hAnsi="Ubuntu" w:cs="Arial"/>
        </w:rPr>
        <w:t xml:space="preserve"> they might come from external sourc</w:t>
      </w:r>
      <w:r w:rsidRPr="004A23BC">
        <w:rPr>
          <w:rFonts w:ascii="Ubuntu" w:eastAsia="Times New Roman" w:hAnsi="Ubuntu" w:cs="Arial"/>
          <w:lang w:eastAsia="en-GB"/>
        </w:rPr>
        <w:t>es, such as referees</w:t>
      </w:r>
      <w:r w:rsidR="006F72AA">
        <w:rPr>
          <w:rFonts w:ascii="Ubuntu" w:eastAsia="Times New Roman" w:hAnsi="Ubuntu" w:cs="Arial"/>
          <w:lang w:eastAsia="en-GB"/>
        </w:rPr>
        <w:t>,</w:t>
      </w:r>
      <w:r w:rsidR="0061509E">
        <w:rPr>
          <w:rFonts w:ascii="Ubuntu" w:eastAsia="Times New Roman" w:hAnsi="Ubuntu" w:cs="Arial"/>
          <w:lang w:eastAsia="en-GB"/>
        </w:rPr>
        <w:t xml:space="preserve"> DVLA, </w:t>
      </w:r>
      <w:r w:rsidRPr="004A23BC">
        <w:rPr>
          <w:rFonts w:ascii="Ubuntu" w:eastAsia="Times New Roman" w:hAnsi="Ubuntu" w:cs="Arial"/>
          <w:lang w:eastAsia="en-GB"/>
        </w:rPr>
        <w:t xml:space="preserve">and information from </w:t>
      </w:r>
      <w:r w:rsidR="00367D4B">
        <w:rPr>
          <w:rFonts w:ascii="Ubuntu" w:eastAsia="Times New Roman" w:hAnsi="Ubuntu" w:cs="Arial"/>
          <w:lang w:eastAsia="en-GB"/>
        </w:rPr>
        <w:t xml:space="preserve">Disclosure and Barring Service </w:t>
      </w:r>
      <w:r w:rsidRPr="004A23BC">
        <w:rPr>
          <w:rFonts w:ascii="Ubuntu" w:eastAsia="Times New Roman" w:hAnsi="Ubuntu" w:cs="Arial"/>
          <w:lang w:eastAsia="en-GB"/>
        </w:rPr>
        <w:t>criminal records checks, permitted by law.</w:t>
      </w:r>
      <w:r w:rsidR="009E6FC2">
        <w:rPr>
          <w:rFonts w:ascii="Ubuntu" w:eastAsia="Times New Roman" w:hAnsi="Ubuntu" w:cs="Arial"/>
          <w:lang w:eastAsia="en-GB"/>
        </w:rPr>
        <w:t xml:space="preserve"> We commission third party recruitment agencies to collect and process your data on our behalf. </w:t>
      </w:r>
    </w:p>
    <w:p w14:paraId="100D29D8" w14:textId="77777777" w:rsidR="00B7657F" w:rsidRPr="004A23BC" w:rsidRDefault="00B7657F" w:rsidP="00CA5BBA">
      <w:pPr>
        <w:spacing w:after="0" w:line="240" w:lineRule="auto"/>
        <w:jc w:val="both"/>
        <w:rPr>
          <w:rFonts w:ascii="Ubuntu" w:eastAsia="MS Mincho" w:hAnsi="Ubuntu" w:cs="Times New Roman"/>
          <w:b/>
        </w:rPr>
      </w:pPr>
    </w:p>
    <w:p w14:paraId="640B0FF8" w14:textId="77777777" w:rsidR="00CA5BBA" w:rsidRPr="00FF7F99" w:rsidRDefault="00CA5BBA" w:rsidP="00CA5BBA">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Sensitive personal information</w:t>
      </w:r>
    </w:p>
    <w:p w14:paraId="17708865" w14:textId="4DB06447" w:rsidR="00CA5BBA" w:rsidRPr="004A23BC" w:rsidRDefault="00CA5BBA" w:rsidP="00CA5BBA">
      <w:pPr>
        <w:spacing w:before="120" w:after="120" w:line="240" w:lineRule="auto"/>
        <w:jc w:val="both"/>
        <w:rPr>
          <w:rFonts w:ascii="Ubuntu" w:eastAsia="MS Mincho" w:hAnsi="Ubuntu" w:cs="Times New Roman"/>
        </w:rPr>
      </w:pPr>
      <w:r w:rsidRPr="004A23BC">
        <w:rPr>
          <w:rFonts w:ascii="Ubuntu" w:eastAsia="MS Mincho" w:hAnsi="Ubuntu" w:cs="Times New Roman"/>
        </w:rPr>
        <w:t>This is classed as ‘special category data</w:t>
      </w:r>
      <w:r w:rsidR="00BC0642" w:rsidRPr="004A23BC">
        <w:rPr>
          <w:rFonts w:ascii="Ubuntu" w:eastAsia="MS Mincho" w:hAnsi="Ubuntu" w:cs="Times New Roman"/>
        </w:rPr>
        <w:t>’</w:t>
      </w:r>
      <w:r w:rsidRPr="004A23BC">
        <w:rPr>
          <w:rFonts w:ascii="Ubuntu" w:eastAsia="MS Mincho" w:hAnsi="Ubuntu" w:cs="Times New Roman"/>
        </w:rPr>
        <w:t xml:space="preserve"> under the Data Protection Act 2018 and refers to information which is more sensitive and therefore needs greater </w:t>
      </w:r>
      <w:r w:rsidR="000C729B" w:rsidRPr="004A23BC">
        <w:rPr>
          <w:rFonts w:ascii="Ubuntu" w:eastAsia="MS Mincho" w:hAnsi="Ubuntu" w:cs="Times New Roman"/>
        </w:rPr>
        <w:t>protection.</w:t>
      </w:r>
      <w:r w:rsidRPr="004A23BC">
        <w:rPr>
          <w:rFonts w:ascii="Ubuntu" w:eastAsia="MS Mincho" w:hAnsi="Ubuntu" w:cs="Times New Roman"/>
        </w:rPr>
        <w:t xml:space="preserve"> </w:t>
      </w:r>
    </w:p>
    <w:p w14:paraId="532D425D" w14:textId="77777777" w:rsidR="00CA5BBA" w:rsidRPr="004A23BC" w:rsidRDefault="00BC0642" w:rsidP="00CA5BBA">
      <w:pPr>
        <w:spacing w:after="0" w:line="240" w:lineRule="auto"/>
        <w:rPr>
          <w:rFonts w:ascii="Ubuntu" w:eastAsia="MS Mincho" w:hAnsi="Ubuntu" w:cs="Times New Roman"/>
        </w:rPr>
      </w:pPr>
      <w:r w:rsidRPr="004A23BC">
        <w:rPr>
          <w:rFonts w:ascii="Ubuntu" w:eastAsia="MS Mincho" w:hAnsi="Ubuntu" w:cs="Times New Roman"/>
        </w:rPr>
        <w:t>Where the Together Trust uses</w:t>
      </w:r>
      <w:r w:rsidR="00CA5BBA" w:rsidRPr="004A23BC">
        <w:rPr>
          <w:rFonts w:ascii="Ubuntu" w:eastAsia="MS Mincho" w:hAnsi="Ubuntu" w:cs="Times New Roman"/>
        </w:rPr>
        <w:t xml:space="preserve"> special categories of personal data, </w:t>
      </w:r>
      <w:r w:rsidRPr="004A23BC">
        <w:rPr>
          <w:rFonts w:ascii="Ubuntu" w:eastAsia="MS Mincho" w:hAnsi="Ubuntu" w:cs="Times New Roman"/>
        </w:rPr>
        <w:t>(</w:t>
      </w:r>
      <w:r w:rsidR="00CA5BBA" w:rsidRPr="004A23BC">
        <w:rPr>
          <w:rFonts w:ascii="Ubuntu" w:eastAsia="MS Mincho" w:hAnsi="Ubuntu" w:cs="Times New Roman"/>
        </w:rPr>
        <w:t xml:space="preserve">such as </w:t>
      </w:r>
    </w:p>
    <w:p w14:paraId="0A57C20E" w14:textId="4DAE70B7" w:rsidR="00CA5BBA" w:rsidRPr="004A23BC" w:rsidRDefault="00CA5BBA" w:rsidP="00CA5BBA">
      <w:pPr>
        <w:spacing w:after="0" w:line="240" w:lineRule="auto"/>
        <w:rPr>
          <w:rFonts w:ascii="Ubuntu" w:eastAsia="MS Mincho" w:hAnsi="Ubuntu" w:cs="Times New Roman"/>
        </w:rPr>
      </w:pPr>
      <w:r w:rsidRPr="004A23BC">
        <w:rPr>
          <w:rFonts w:ascii="Ubuntu" w:eastAsia="MS Mincho" w:hAnsi="Ubuntu" w:cs="Times New Roman"/>
        </w:rPr>
        <w:t>ethnic origin, sexual orientation, religion or belief</w:t>
      </w:r>
      <w:r w:rsidR="00BC0642" w:rsidRPr="004A23BC">
        <w:rPr>
          <w:rFonts w:ascii="Ubuntu" w:eastAsia="MS Mincho" w:hAnsi="Ubuntu" w:cs="Times New Roman"/>
        </w:rPr>
        <w:t xml:space="preserve"> etc)</w:t>
      </w:r>
      <w:r w:rsidRPr="004A23BC">
        <w:rPr>
          <w:rFonts w:ascii="Ubuntu" w:eastAsia="MS Mincho" w:hAnsi="Ubuntu" w:cs="Times New Roman"/>
        </w:rPr>
        <w:t xml:space="preserve">, this is </w:t>
      </w:r>
      <w:r w:rsidR="008800F1">
        <w:rPr>
          <w:rFonts w:ascii="Ubuntu" w:eastAsia="MS Mincho" w:hAnsi="Ubuntu" w:cs="Times New Roman"/>
        </w:rPr>
        <w:t>used for anonymous reporting</w:t>
      </w:r>
      <w:r w:rsidR="00BC0642" w:rsidRPr="004A23BC">
        <w:rPr>
          <w:rFonts w:ascii="Ubuntu" w:eastAsia="MS Mincho" w:hAnsi="Ubuntu" w:cs="Times New Roman"/>
        </w:rPr>
        <w:t xml:space="preserve"> </w:t>
      </w:r>
      <w:r w:rsidRPr="004A23BC">
        <w:rPr>
          <w:rFonts w:ascii="Ubuntu" w:eastAsia="MS Mincho" w:hAnsi="Ubuntu" w:cs="Times New Roman"/>
        </w:rPr>
        <w:t>for the purposes of</w:t>
      </w:r>
      <w:r w:rsidR="00BC0642" w:rsidRPr="004A23BC">
        <w:rPr>
          <w:rFonts w:ascii="Ubuntu" w:eastAsia="MS Mincho" w:hAnsi="Ubuntu" w:cs="Times New Roman"/>
        </w:rPr>
        <w:t xml:space="preserve"> equal opportunities monitoring</w:t>
      </w:r>
      <w:r w:rsidR="008800F1">
        <w:rPr>
          <w:rFonts w:ascii="Ubuntu" w:eastAsia="MS Mincho" w:hAnsi="Ubuntu" w:cs="Times New Roman"/>
        </w:rPr>
        <w:t xml:space="preserve"> and is based on consent</w:t>
      </w:r>
      <w:r w:rsidR="00BC0642" w:rsidRPr="004A23BC">
        <w:rPr>
          <w:rFonts w:ascii="Ubuntu" w:eastAsia="MS Mincho" w:hAnsi="Ubuntu" w:cs="Times New Roman"/>
        </w:rPr>
        <w:t>. It allows us to understand our volunteers and where we may need to improve our diversity and inclusion practices.</w:t>
      </w:r>
    </w:p>
    <w:p w14:paraId="63BC4583" w14:textId="77777777" w:rsidR="00CA5BBA" w:rsidRPr="004A23BC" w:rsidRDefault="00CA5BBA" w:rsidP="00CA5BBA">
      <w:pPr>
        <w:spacing w:after="0" w:line="240" w:lineRule="auto"/>
        <w:ind w:left="142"/>
        <w:rPr>
          <w:rFonts w:ascii="Ubuntu" w:eastAsia="MS Mincho" w:hAnsi="Ubuntu" w:cs="Times New Roman"/>
        </w:rPr>
      </w:pPr>
    </w:p>
    <w:p w14:paraId="48C395CB" w14:textId="4335150B" w:rsidR="00CA5BBA" w:rsidRPr="004A23BC" w:rsidRDefault="00CA5BBA" w:rsidP="00CA5BBA">
      <w:pPr>
        <w:spacing w:after="0" w:line="240" w:lineRule="auto"/>
        <w:rPr>
          <w:rFonts w:ascii="Ubuntu" w:eastAsia="MS Mincho" w:hAnsi="Ubuntu" w:cs="Times New Roman"/>
        </w:rPr>
      </w:pPr>
      <w:r w:rsidRPr="004A23BC">
        <w:rPr>
          <w:rFonts w:ascii="Ubuntu" w:eastAsia="MS Mincho" w:hAnsi="Ubuntu" w:cs="Times New Roman"/>
        </w:rPr>
        <w:t xml:space="preserve">Health details are processed to carry out </w:t>
      </w:r>
      <w:r w:rsidR="00A8464C">
        <w:rPr>
          <w:rFonts w:ascii="Ubuntu" w:eastAsia="MS Mincho" w:hAnsi="Ubuntu" w:cs="Times New Roman"/>
        </w:rPr>
        <w:t xml:space="preserve">legal health &amp; safety </w:t>
      </w:r>
      <w:r w:rsidRPr="004A23BC">
        <w:rPr>
          <w:rFonts w:ascii="Ubuntu" w:eastAsia="MS Mincho" w:hAnsi="Ubuntu" w:cs="Times New Roman"/>
        </w:rPr>
        <w:t xml:space="preserve">obligations and may include whether you have a disability for which the organisation needs to make reasonable adjustments.  </w:t>
      </w:r>
    </w:p>
    <w:p w14:paraId="12567978" w14:textId="77777777" w:rsidR="00BC0642" w:rsidRPr="004A23BC" w:rsidRDefault="00BC0642" w:rsidP="00CA5BBA">
      <w:pPr>
        <w:spacing w:after="0" w:line="240" w:lineRule="auto"/>
        <w:rPr>
          <w:rFonts w:ascii="Ubuntu" w:eastAsia="MS Mincho" w:hAnsi="Ubuntu" w:cs="Times New Roman"/>
        </w:rPr>
      </w:pPr>
    </w:p>
    <w:p w14:paraId="1A7EB994" w14:textId="77777777" w:rsidR="00BC0642" w:rsidRPr="00FF7F99" w:rsidRDefault="00BC0642" w:rsidP="00BC0642">
      <w:pPr>
        <w:autoSpaceDE w:val="0"/>
        <w:autoSpaceDN w:val="0"/>
        <w:adjustRightInd w:val="0"/>
        <w:spacing w:after="0" w:line="240" w:lineRule="auto"/>
        <w:rPr>
          <w:rFonts w:ascii="Ubuntu" w:hAnsi="Ubuntu" w:cs="Arial"/>
          <w:b/>
          <w:bCs/>
          <w:color w:val="03636A"/>
        </w:rPr>
      </w:pPr>
      <w:r w:rsidRPr="00FF7F99">
        <w:rPr>
          <w:rFonts w:ascii="Ubuntu" w:hAnsi="Ubuntu" w:cs="Arial"/>
          <w:b/>
          <w:bCs/>
          <w:color w:val="03636A"/>
        </w:rPr>
        <w:t xml:space="preserve">Failure to provide information </w:t>
      </w:r>
    </w:p>
    <w:p w14:paraId="0AA21319" w14:textId="77777777" w:rsidR="00BC0642" w:rsidRPr="004A23BC" w:rsidRDefault="00BC0642" w:rsidP="00BC0642">
      <w:pPr>
        <w:autoSpaceDE w:val="0"/>
        <w:autoSpaceDN w:val="0"/>
        <w:adjustRightInd w:val="0"/>
        <w:spacing w:after="0" w:line="240" w:lineRule="auto"/>
        <w:rPr>
          <w:rFonts w:ascii="Ubuntu" w:hAnsi="Ubuntu" w:cs="Arial"/>
          <w:color w:val="000000"/>
        </w:rPr>
      </w:pPr>
    </w:p>
    <w:p w14:paraId="06C35FA1" w14:textId="77777777" w:rsidR="00985C13" w:rsidRPr="004A23BC" w:rsidRDefault="00BC0642" w:rsidP="00BC0642">
      <w:pPr>
        <w:spacing w:after="0"/>
        <w:rPr>
          <w:rFonts w:ascii="Ubuntu" w:hAnsi="Ubuntu" w:cs="Arial"/>
          <w:color w:val="000000"/>
        </w:rPr>
      </w:pPr>
      <w:r w:rsidRPr="004A23BC">
        <w:rPr>
          <w:rFonts w:ascii="Ubuntu" w:hAnsi="Ubuntu" w:cs="Arial"/>
          <w:color w:val="000000"/>
        </w:rPr>
        <w:t>If you do not provide certain information when requested, we may be unable to deliver on some elements of the volunteering arrangement or, in some circumstances, to comply with our legal obligations (such as to ensure the health and safety of our volunteers, workers or beneficiaries). In such instances, we will inform you about the implications of the decision and whether we are able to continue with the volunteering arrangement.</w:t>
      </w:r>
    </w:p>
    <w:p w14:paraId="10386A26" w14:textId="77777777" w:rsidR="00BC0642" w:rsidRPr="004A23BC" w:rsidRDefault="00BC0642" w:rsidP="00BC0642">
      <w:pPr>
        <w:spacing w:after="0"/>
        <w:rPr>
          <w:rFonts w:ascii="Ubuntu" w:hAnsi="Ubuntu" w:cs="Arial"/>
          <w:color w:val="000000"/>
        </w:rPr>
      </w:pPr>
    </w:p>
    <w:p w14:paraId="5F8DBD3E" w14:textId="77777777" w:rsidR="00D72DA5" w:rsidRDefault="00D72DA5" w:rsidP="00D624C1">
      <w:pPr>
        <w:spacing w:after="0" w:line="240" w:lineRule="auto"/>
        <w:jc w:val="both"/>
        <w:rPr>
          <w:rFonts w:ascii="Ubuntu" w:eastAsia="MS Mincho" w:hAnsi="Ubuntu" w:cs="Times New Roman"/>
          <w:b/>
          <w:color w:val="03636A"/>
        </w:rPr>
      </w:pPr>
    </w:p>
    <w:p w14:paraId="5F4CF24B" w14:textId="6E80D58F" w:rsidR="00BC0642" w:rsidRPr="00FF7F99" w:rsidRDefault="00BC0642" w:rsidP="00D624C1">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Why we use this data</w:t>
      </w:r>
    </w:p>
    <w:p w14:paraId="25F813D2" w14:textId="74E81281" w:rsidR="00BC0642" w:rsidRPr="004A23BC" w:rsidRDefault="00BC0642" w:rsidP="00D624C1">
      <w:pPr>
        <w:spacing w:before="120" w:after="120" w:line="240" w:lineRule="auto"/>
        <w:jc w:val="both"/>
        <w:rPr>
          <w:rFonts w:ascii="Ubuntu" w:eastAsia="MS Mincho" w:hAnsi="Ubuntu" w:cs="Times New Roman"/>
        </w:rPr>
      </w:pPr>
      <w:r w:rsidRPr="004A23BC">
        <w:rPr>
          <w:rFonts w:ascii="Ubuntu" w:eastAsia="MS Mincho" w:hAnsi="Ubuntu" w:cs="Times New Roman"/>
        </w:rPr>
        <w:t xml:space="preserve">We keep and use your information in order to enable us to run the organisation and manage our relationship with you throughout your time with us and after you have left. The information we </w:t>
      </w:r>
      <w:r w:rsidR="00F15673" w:rsidRPr="004A23BC">
        <w:rPr>
          <w:rFonts w:ascii="Ubuntu" w:eastAsia="MS Mincho" w:hAnsi="Ubuntu" w:cs="Times New Roman"/>
        </w:rPr>
        <w:t>hold,</w:t>
      </w:r>
      <w:r w:rsidRPr="004A23BC">
        <w:rPr>
          <w:rFonts w:ascii="Ubuntu" w:eastAsia="MS Mincho" w:hAnsi="Ubuntu" w:cs="Times New Roman"/>
        </w:rPr>
        <w:t xml:space="preserve"> and process will be used for our management and administrative </w:t>
      </w:r>
      <w:r w:rsidR="00BB571A">
        <w:rPr>
          <w:rFonts w:ascii="Ubuntu" w:eastAsia="MS Mincho" w:hAnsi="Ubuntu" w:cs="Times New Roman"/>
        </w:rPr>
        <w:t xml:space="preserve">purposes </w:t>
      </w:r>
      <w:r w:rsidRPr="004A23BC">
        <w:rPr>
          <w:rFonts w:ascii="Ubuntu" w:eastAsia="MS Mincho" w:hAnsi="Ubuntu" w:cs="Times New Roman"/>
        </w:rPr>
        <w:t>and will not be shared with any third parties without your consent, unless necessary under our legal obligations.</w:t>
      </w:r>
    </w:p>
    <w:p w14:paraId="391D1A55" w14:textId="77777777" w:rsidR="00BC0642" w:rsidRPr="004A23BC" w:rsidRDefault="00BC0642" w:rsidP="00D624C1">
      <w:pPr>
        <w:spacing w:before="120" w:after="120" w:line="240" w:lineRule="auto"/>
        <w:jc w:val="both"/>
        <w:rPr>
          <w:rFonts w:ascii="Ubuntu" w:eastAsia="MS Mincho" w:hAnsi="Ubuntu" w:cs="Times New Roman"/>
        </w:rPr>
      </w:pPr>
      <w:r w:rsidRPr="004A23BC">
        <w:rPr>
          <w:rFonts w:ascii="Ubuntu" w:eastAsia="MS Mincho" w:hAnsi="Ubuntu" w:cs="Times New Roman"/>
        </w:rPr>
        <w:t>We only collect and use your personal data when the law allows us to. Most commonly, we process it where:</w:t>
      </w:r>
    </w:p>
    <w:p w14:paraId="1E2301D4" w14:textId="0BC71D0C" w:rsidR="00CE16B1" w:rsidRDefault="00BC0642" w:rsidP="00CE16B1">
      <w:pPr>
        <w:keepNext/>
        <w:keepLines/>
        <w:numPr>
          <w:ilvl w:val="0"/>
          <w:numId w:val="4"/>
        </w:numPr>
        <w:spacing w:after="0" w:line="240" w:lineRule="auto"/>
        <w:ind w:left="862" w:hanging="357"/>
        <w:outlineLvl w:val="0"/>
        <w:rPr>
          <w:rFonts w:ascii="Ubuntu" w:eastAsia="MS Mincho" w:hAnsi="Ubuntu" w:cs="Times New Roman"/>
        </w:rPr>
      </w:pPr>
      <w:r w:rsidRPr="00CE16B1">
        <w:rPr>
          <w:rFonts w:ascii="Ubuntu" w:eastAsia="MS Mincho" w:hAnsi="Ubuntu" w:cs="Times New Roman"/>
        </w:rPr>
        <w:t xml:space="preserve">We need to comply with a legal obligation (i.e. checking entitlement to work </w:t>
      </w:r>
      <w:r w:rsidR="0027361D" w:rsidRPr="00CE16B1">
        <w:rPr>
          <w:rFonts w:ascii="Ubuntu" w:eastAsia="MS Mincho" w:hAnsi="Ubuntu" w:cs="Times New Roman"/>
        </w:rPr>
        <w:t>in a social care/education environment</w:t>
      </w:r>
      <w:r w:rsidR="00D624C1" w:rsidRPr="00CE16B1">
        <w:rPr>
          <w:rFonts w:ascii="Ubuntu" w:eastAsia="MS Mincho" w:hAnsi="Ubuntu" w:cs="Times New Roman"/>
        </w:rPr>
        <w:t>,</w:t>
      </w:r>
      <w:r w:rsidR="009D7B62" w:rsidRPr="00CE16B1">
        <w:rPr>
          <w:rFonts w:ascii="Ubuntu" w:eastAsia="MS Mincho" w:hAnsi="Ubuntu" w:cs="Times New Roman"/>
        </w:rPr>
        <w:t xml:space="preserve"> safeguarding purposes, </w:t>
      </w:r>
      <w:r w:rsidR="00D624C1" w:rsidRPr="00CE16B1">
        <w:rPr>
          <w:rFonts w:ascii="Ubuntu" w:eastAsia="MS Mincho" w:hAnsi="Ubuntu" w:cs="Times New Roman"/>
        </w:rPr>
        <w:t>defending legal claims or protecting yours or others</w:t>
      </w:r>
      <w:r w:rsidR="00BB571A">
        <w:rPr>
          <w:rFonts w:ascii="Ubuntu" w:eastAsia="MS Mincho" w:hAnsi="Ubuntu" w:cs="Times New Roman"/>
        </w:rPr>
        <w:t>’</w:t>
      </w:r>
      <w:r w:rsidR="00D624C1" w:rsidRPr="00CE16B1">
        <w:rPr>
          <w:rFonts w:ascii="Ubuntu" w:eastAsia="MS Mincho" w:hAnsi="Ubuntu" w:cs="Times New Roman"/>
        </w:rPr>
        <w:t xml:space="preserve"> vital interests</w:t>
      </w:r>
      <w:r w:rsidR="0027361D" w:rsidRPr="00CE16B1">
        <w:rPr>
          <w:rFonts w:ascii="Ubuntu" w:eastAsia="MS Mincho" w:hAnsi="Ubuntu" w:cs="Times New Roman"/>
        </w:rPr>
        <w:t>)</w:t>
      </w:r>
      <w:r w:rsidR="00BB571A">
        <w:rPr>
          <w:rFonts w:ascii="Ubuntu" w:eastAsia="MS Mincho" w:hAnsi="Ubuntu" w:cs="Times New Roman"/>
        </w:rPr>
        <w:t>.</w:t>
      </w:r>
    </w:p>
    <w:p w14:paraId="2ACCC81C" w14:textId="7C5125A6" w:rsidR="00634C2A" w:rsidRDefault="001150FA" w:rsidP="00CE16B1">
      <w:pPr>
        <w:keepNext/>
        <w:keepLines/>
        <w:numPr>
          <w:ilvl w:val="0"/>
          <w:numId w:val="4"/>
        </w:numPr>
        <w:spacing w:after="0" w:line="240" w:lineRule="auto"/>
        <w:ind w:left="862" w:hanging="357"/>
        <w:outlineLvl w:val="0"/>
        <w:rPr>
          <w:rFonts w:ascii="Ubuntu" w:eastAsia="MS Mincho" w:hAnsi="Ubuntu" w:cs="Times New Roman"/>
        </w:rPr>
      </w:pPr>
      <w:r w:rsidRPr="00CE16B1">
        <w:rPr>
          <w:rFonts w:ascii="Ubuntu" w:eastAsia="MS Mincho" w:hAnsi="Ubuntu" w:cs="Times New Roman"/>
        </w:rPr>
        <w:t>The information has been made public by you</w:t>
      </w:r>
      <w:r w:rsidR="00BB571A">
        <w:rPr>
          <w:rFonts w:ascii="Ubuntu" w:eastAsia="MS Mincho" w:hAnsi="Ubuntu" w:cs="Times New Roman"/>
        </w:rPr>
        <w:t>.</w:t>
      </w:r>
    </w:p>
    <w:p w14:paraId="59869931" w14:textId="70B21EB6" w:rsidR="00400103" w:rsidRPr="00CE16B1" w:rsidRDefault="00400103" w:rsidP="00CE16B1">
      <w:pPr>
        <w:keepNext/>
        <w:keepLines/>
        <w:numPr>
          <w:ilvl w:val="0"/>
          <w:numId w:val="4"/>
        </w:numPr>
        <w:spacing w:after="0" w:line="240" w:lineRule="auto"/>
        <w:ind w:left="862" w:hanging="357"/>
        <w:outlineLvl w:val="0"/>
        <w:rPr>
          <w:rFonts w:ascii="Ubuntu" w:eastAsia="MS Mincho" w:hAnsi="Ubuntu" w:cs="Times New Roman"/>
        </w:rPr>
      </w:pPr>
      <w:r>
        <w:rPr>
          <w:rFonts w:ascii="Ubuntu" w:eastAsia="MS Mincho" w:hAnsi="Ubuntu" w:cs="Times New Roman"/>
        </w:rPr>
        <w:t>Statistical purposes in relation to equality and diversity</w:t>
      </w:r>
      <w:r w:rsidR="00BB571A">
        <w:rPr>
          <w:rFonts w:ascii="Ubuntu" w:eastAsia="MS Mincho" w:hAnsi="Ubuntu" w:cs="Times New Roman"/>
        </w:rPr>
        <w:t>.</w:t>
      </w:r>
    </w:p>
    <w:p w14:paraId="7A86C3B8" w14:textId="35C76270" w:rsidR="00BC0642" w:rsidRPr="004446D0" w:rsidRDefault="00BC0642" w:rsidP="00CE16B1">
      <w:pPr>
        <w:numPr>
          <w:ilvl w:val="0"/>
          <w:numId w:val="3"/>
        </w:numPr>
        <w:spacing w:after="0" w:line="240" w:lineRule="auto"/>
        <w:contextualSpacing/>
        <w:jc w:val="both"/>
        <w:rPr>
          <w:rFonts w:ascii="Ubuntu" w:eastAsia="MS Mincho" w:hAnsi="Ubuntu" w:cs="Times New Roman"/>
        </w:rPr>
      </w:pPr>
      <w:r w:rsidRPr="004A23BC">
        <w:rPr>
          <w:rFonts w:ascii="Ubuntu" w:hAnsi="Ubuntu" w:cs="Arial"/>
        </w:rPr>
        <w:t xml:space="preserve">We have a legitimate reason (i.e. to enable us to run the </w:t>
      </w:r>
      <w:r w:rsidR="00BB571A">
        <w:rPr>
          <w:rFonts w:ascii="Ubuntu" w:hAnsi="Ubuntu" w:cs="Arial"/>
        </w:rPr>
        <w:t xml:space="preserve">organisation </w:t>
      </w:r>
      <w:r w:rsidRPr="004A23BC">
        <w:rPr>
          <w:rFonts w:ascii="Ubuntu" w:hAnsi="Ubuntu" w:cs="Arial"/>
        </w:rPr>
        <w:t>and manage our relationship with you effectively, lawfully and appropriately, during the recruitment</w:t>
      </w:r>
      <w:r w:rsidR="00DB3F33">
        <w:rPr>
          <w:rFonts w:ascii="Ubuntu" w:hAnsi="Ubuntu" w:cs="Arial"/>
        </w:rPr>
        <w:t xml:space="preserve"> process, whilst you are volunteering</w:t>
      </w:r>
      <w:r w:rsidRPr="004A23BC">
        <w:rPr>
          <w:rFonts w:ascii="Ubuntu" w:hAnsi="Ubuntu" w:cs="Arial"/>
        </w:rPr>
        <w:t xml:space="preserve"> for us, </w:t>
      </w:r>
      <w:r w:rsidR="00DB3F33">
        <w:rPr>
          <w:rFonts w:ascii="Ubuntu" w:hAnsi="Ubuntu" w:cs="Arial"/>
        </w:rPr>
        <w:t>at the time when your volunteering</w:t>
      </w:r>
      <w:r w:rsidRPr="004A23BC">
        <w:rPr>
          <w:rFonts w:ascii="Ubuntu" w:hAnsi="Ubuntu" w:cs="Arial"/>
        </w:rPr>
        <w:t xml:space="preserve"> ends and after you have left.</w:t>
      </w:r>
      <w:r w:rsidR="00D624C1" w:rsidRPr="004A23BC">
        <w:rPr>
          <w:rFonts w:ascii="Ubuntu" w:hAnsi="Ubuntu" w:cs="Arial"/>
        </w:rPr>
        <w:t xml:space="preserve"> When processing your personal information based on a legitimate interest, we will make sure that it is exercised proportionately and is always balanced against the privacy rights and other legal rights you have as an individual.</w:t>
      </w:r>
    </w:p>
    <w:p w14:paraId="6FD8BFF9" w14:textId="3F6D7FB0" w:rsidR="001150FA" w:rsidRPr="004A23BC" w:rsidRDefault="001A2E1A" w:rsidP="00CE16B1">
      <w:pPr>
        <w:numPr>
          <w:ilvl w:val="0"/>
          <w:numId w:val="3"/>
        </w:numPr>
        <w:spacing w:after="0" w:line="240" w:lineRule="auto"/>
        <w:contextualSpacing/>
        <w:jc w:val="both"/>
        <w:rPr>
          <w:rFonts w:ascii="Ubuntu" w:eastAsia="MS Mincho" w:hAnsi="Ubuntu" w:cs="Times New Roman"/>
        </w:rPr>
      </w:pPr>
      <w:r w:rsidRPr="00B22D98">
        <w:rPr>
          <w:rFonts w:ascii="Ubuntu" w:hAnsi="Ubuntu"/>
        </w:rPr>
        <w:t xml:space="preserve">Health details are processed </w:t>
      </w:r>
      <w:r>
        <w:rPr>
          <w:rFonts w:ascii="Ubuntu" w:hAnsi="Ubuntu"/>
        </w:rPr>
        <w:t xml:space="preserve">in accordance with equalities and </w:t>
      </w:r>
      <w:r w:rsidRPr="00B22D98">
        <w:rPr>
          <w:rFonts w:ascii="Ubuntu" w:hAnsi="Ubuntu"/>
        </w:rPr>
        <w:t>health</w:t>
      </w:r>
      <w:r>
        <w:rPr>
          <w:rFonts w:ascii="Ubuntu" w:hAnsi="Ubuntu"/>
        </w:rPr>
        <w:t xml:space="preserve"> &amp; safety </w:t>
      </w:r>
      <w:r w:rsidR="006B129B">
        <w:rPr>
          <w:rFonts w:ascii="Ubuntu" w:hAnsi="Ubuntu"/>
        </w:rPr>
        <w:t>legislation and</w:t>
      </w:r>
      <w:r w:rsidRPr="00B22D98">
        <w:rPr>
          <w:rFonts w:ascii="Ubuntu" w:hAnsi="Ubuntu"/>
        </w:rPr>
        <w:t xml:space="preserve"> may include whether you have a disability for which the organisation needs to make reasonable adjustments</w:t>
      </w:r>
      <w:r w:rsidR="00BB571A">
        <w:rPr>
          <w:rFonts w:ascii="Ubuntu" w:hAnsi="Ubuntu"/>
        </w:rPr>
        <w:t>.</w:t>
      </w:r>
    </w:p>
    <w:p w14:paraId="1F0F5DE9" w14:textId="5415032F" w:rsidR="00D624C1" w:rsidRPr="004A23BC" w:rsidRDefault="00D624C1" w:rsidP="00CE16B1">
      <w:pPr>
        <w:numPr>
          <w:ilvl w:val="0"/>
          <w:numId w:val="3"/>
        </w:numPr>
        <w:spacing w:after="0" w:line="240" w:lineRule="auto"/>
        <w:contextualSpacing/>
        <w:jc w:val="both"/>
        <w:rPr>
          <w:rFonts w:ascii="Ubuntu" w:eastAsia="MS Mincho" w:hAnsi="Ubuntu" w:cs="Times New Roman"/>
        </w:rPr>
      </w:pPr>
      <w:r w:rsidRPr="004A23BC">
        <w:rPr>
          <w:rFonts w:ascii="Ubuntu" w:hAnsi="Ubuntu" w:cs="Arial"/>
        </w:rPr>
        <w:t xml:space="preserve">We have your </w:t>
      </w:r>
      <w:r w:rsidR="00634C2A">
        <w:rPr>
          <w:rFonts w:ascii="Ubuntu" w:hAnsi="Ubuntu" w:cs="Arial"/>
        </w:rPr>
        <w:t xml:space="preserve">explicit </w:t>
      </w:r>
      <w:r w:rsidRPr="004A23BC">
        <w:rPr>
          <w:rFonts w:ascii="Ubuntu" w:hAnsi="Ubuntu" w:cs="Arial"/>
        </w:rPr>
        <w:t>consent to process your data. This can be withdrawn at any time.</w:t>
      </w:r>
    </w:p>
    <w:p w14:paraId="2B92750F" w14:textId="77777777" w:rsidR="00BC0642" w:rsidRPr="004A23BC" w:rsidRDefault="00BC0642" w:rsidP="00D72DA5">
      <w:pPr>
        <w:spacing w:after="0" w:line="240" w:lineRule="auto"/>
        <w:jc w:val="both"/>
        <w:rPr>
          <w:rFonts w:ascii="Ubuntu" w:eastAsia="MS Mincho" w:hAnsi="Ubuntu" w:cs="Times New Roman"/>
        </w:rPr>
      </w:pPr>
    </w:p>
    <w:p w14:paraId="2CA189E1" w14:textId="77777777" w:rsidR="00BC0642" w:rsidRPr="00FF7F99" w:rsidRDefault="00BC0642" w:rsidP="00D1250B">
      <w:pPr>
        <w:spacing w:after="0" w:line="240" w:lineRule="auto"/>
        <w:jc w:val="both"/>
        <w:rPr>
          <w:rFonts w:ascii="Ubuntu" w:eastAsia="MS Mincho" w:hAnsi="Ubuntu" w:cs="Arial"/>
          <w:b/>
          <w:color w:val="03636A"/>
        </w:rPr>
      </w:pPr>
      <w:r w:rsidRPr="00FF7F99">
        <w:rPr>
          <w:rFonts w:ascii="Ubuntu" w:eastAsia="MS Mincho" w:hAnsi="Ubuntu" w:cs="Arial"/>
          <w:b/>
          <w:color w:val="03636A"/>
        </w:rPr>
        <w:t>How long we store your information for</w:t>
      </w:r>
    </w:p>
    <w:p w14:paraId="4C3356E0" w14:textId="77777777" w:rsidR="00BC0642" w:rsidRPr="004A23BC" w:rsidRDefault="00BC0642" w:rsidP="00D1250B">
      <w:pPr>
        <w:spacing w:after="0" w:line="240" w:lineRule="auto"/>
        <w:ind w:left="142"/>
        <w:jc w:val="both"/>
        <w:rPr>
          <w:rFonts w:ascii="Ubuntu" w:eastAsia="MS Mincho" w:hAnsi="Ubuntu" w:cs="Arial"/>
          <w:b/>
        </w:rPr>
      </w:pPr>
    </w:p>
    <w:p w14:paraId="6898BCEB" w14:textId="77777777" w:rsidR="00BC0642" w:rsidRPr="004A23BC" w:rsidRDefault="00BC0642" w:rsidP="00D1250B">
      <w:pPr>
        <w:spacing w:after="0" w:line="240" w:lineRule="auto"/>
        <w:rPr>
          <w:rFonts w:ascii="Ubuntu" w:eastAsia="MS Mincho" w:hAnsi="Ubuntu" w:cs="Times New Roman"/>
        </w:rPr>
      </w:pPr>
      <w:r w:rsidRPr="004A23BC">
        <w:rPr>
          <w:rFonts w:ascii="Ubuntu" w:eastAsia="MS Mincho" w:hAnsi="Ubuntu" w:cs="Times New Roman"/>
        </w:rPr>
        <w:t>Information about you is kept for as long as is necessary to fulfil our legal obligations, and in accordance with data protection laws.</w:t>
      </w:r>
    </w:p>
    <w:p w14:paraId="469472A4" w14:textId="77777777" w:rsidR="00BC0642" w:rsidRPr="004A23BC" w:rsidRDefault="00BC0642" w:rsidP="00BC0642">
      <w:pPr>
        <w:spacing w:after="0"/>
        <w:ind w:left="142"/>
        <w:rPr>
          <w:rFonts w:ascii="Ubuntu" w:hAnsi="Ubuntu" w:cs="Arial"/>
        </w:rPr>
      </w:pPr>
    </w:p>
    <w:p w14:paraId="47FECD4D" w14:textId="77777777" w:rsidR="00BC0642" w:rsidRPr="004A23BC" w:rsidRDefault="00BC0642" w:rsidP="00D624C1">
      <w:pPr>
        <w:spacing w:after="0"/>
        <w:rPr>
          <w:rFonts w:ascii="Ubuntu" w:hAnsi="Ubuntu" w:cs="Arial"/>
        </w:rPr>
      </w:pPr>
      <w:r w:rsidRPr="004A23BC">
        <w:rPr>
          <w:rFonts w:ascii="Ubuntu" w:hAnsi="Ubuntu" w:cs="Arial"/>
        </w:rPr>
        <w:t>The key retentions are as follows:</w:t>
      </w:r>
    </w:p>
    <w:p w14:paraId="1516E701" w14:textId="77777777" w:rsidR="00BC0642" w:rsidRPr="004A23BC" w:rsidRDefault="00BC0642" w:rsidP="00BC0642">
      <w:pPr>
        <w:spacing w:after="0"/>
        <w:ind w:left="142"/>
        <w:rPr>
          <w:rFonts w:ascii="Ubuntu" w:hAnsi="Ubuntu" w:cs="Arial"/>
        </w:rPr>
      </w:pPr>
    </w:p>
    <w:p w14:paraId="2AA8D7A6" w14:textId="707FA970" w:rsidR="00BC0642" w:rsidRPr="004A23BC" w:rsidRDefault="00BC0642" w:rsidP="00BC0642">
      <w:pPr>
        <w:numPr>
          <w:ilvl w:val="0"/>
          <w:numId w:val="3"/>
        </w:numPr>
        <w:autoSpaceDE w:val="0"/>
        <w:autoSpaceDN w:val="0"/>
        <w:adjustRightInd w:val="0"/>
        <w:spacing w:after="0" w:line="240" w:lineRule="auto"/>
        <w:contextualSpacing/>
        <w:jc w:val="both"/>
        <w:rPr>
          <w:rFonts w:ascii="Ubuntu" w:hAnsi="Ubuntu" w:cs="Arial"/>
        </w:rPr>
      </w:pPr>
      <w:r w:rsidRPr="004A23BC">
        <w:rPr>
          <w:rFonts w:ascii="Ubuntu" w:hAnsi="Ubuntu" w:cs="Arial"/>
        </w:rPr>
        <w:t xml:space="preserve">We hold your main </w:t>
      </w:r>
      <w:r w:rsidR="00D624C1" w:rsidRPr="004A23BC">
        <w:rPr>
          <w:rFonts w:ascii="Ubuntu" w:hAnsi="Ubuntu" w:cs="Arial"/>
        </w:rPr>
        <w:t>volunteer</w:t>
      </w:r>
      <w:r w:rsidRPr="004A23BC">
        <w:rPr>
          <w:rFonts w:ascii="Ubuntu" w:hAnsi="Ubuntu" w:cs="Arial"/>
        </w:rPr>
        <w:t xml:space="preserve"> file</w:t>
      </w:r>
      <w:r w:rsidR="0038522B">
        <w:rPr>
          <w:rFonts w:ascii="Ubuntu" w:hAnsi="Ubuntu" w:cs="Arial"/>
        </w:rPr>
        <w:t>s</w:t>
      </w:r>
      <w:r w:rsidRPr="004A23BC">
        <w:rPr>
          <w:rFonts w:ascii="Ubuntu" w:hAnsi="Ubuntu" w:cs="Arial"/>
        </w:rPr>
        <w:t xml:space="preserve"> for 25 years after you have left the organisation</w:t>
      </w:r>
      <w:ins w:id="2" w:author="Claire Rybczynski" w:date="2023-05-26T14:00:00Z">
        <w:r w:rsidR="0038522B">
          <w:rPr>
            <w:rFonts w:ascii="Ubuntu" w:hAnsi="Ubuntu" w:cs="Arial"/>
          </w:rPr>
          <w:t xml:space="preserve"> </w:t>
        </w:r>
      </w:ins>
      <w:r w:rsidR="0038522B">
        <w:rPr>
          <w:rFonts w:ascii="Ubuntu" w:hAnsi="Ubuntu" w:cs="Arial"/>
        </w:rPr>
        <w:t>if you are in a</w:t>
      </w:r>
      <w:r w:rsidR="002A07C5">
        <w:rPr>
          <w:rFonts w:ascii="Ubuntu" w:hAnsi="Ubuntu" w:cs="Arial"/>
        </w:rPr>
        <w:t>n</w:t>
      </w:r>
      <w:r w:rsidR="0038522B">
        <w:rPr>
          <w:rFonts w:ascii="Ubuntu" w:hAnsi="Ubuntu" w:cs="Arial"/>
        </w:rPr>
        <w:t xml:space="preserve"> education or residential home position</w:t>
      </w:r>
      <w:r w:rsidRPr="004A23BC">
        <w:rPr>
          <w:rFonts w:ascii="Ubuntu" w:hAnsi="Ubuntu" w:cs="Arial"/>
        </w:rPr>
        <w:t xml:space="preserve"> </w:t>
      </w:r>
      <w:r w:rsidRPr="004A23BC">
        <w:rPr>
          <w:rFonts w:ascii="Ubuntu" w:hAnsi="Ubuntu" w:cs="Arial"/>
        </w:rPr>
        <w:t xml:space="preserve">This is in line with our </w:t>
      </w:r>
      <w:r w:rsidR="00BB571A">
        <w:rPr>
          <w:rFonts w:ascii="Ubuntu" w:hAnsi="Ubuntu" w:cs="Arial"/>
        </w:rPr>
        <w:t>employee</w:t>
      </w:r>
      <w:r w:rsidRPr="004A23BC">
        <w:rPr>
          <w:rFonts w:ascii="Ubuntu" w:hAnsi="Ubuntu" w:cs="Arial"/>
        </w:rPr>
        <w:t xml:space="preserve"> files and is held for risk management purposes.</w:t>
      </w:r>
      <w:r w:rsidR="00FD3006">
        <w:rPr>
          <w:rFonts w:ascii="Ubuntu" w:hAnsi="Ubuntu" w:cs="Arial"/>
        </w:rPr>
        <w:t xml:space="preserve"> Files are held for a period of 6 years following the date you leave the organisation for all other positions. </w:t>
      </w:r>
    </w:p>
    <w:p w14:paraId="42D2DB13" w14:textId="1BF9423B" w:rsidR="001B495A" w:rsidRDefault="00AA6B38" w:rsidP="00BC0642">
      <w:pPr>
        <w:numPr>
          <w:ilvl w:val="0"/>
          <w:numId w:val="3"/>
        </w:numPr>
        <w:autoSpaceDE w:val="0"/>
        <w:autoSpaceDN w:val="0"/>
        <w:adjustRightInd w:val="0"/>
        <w:spacing w:after="0" w:line="240" w:lineRule="auto"/>
        <w:contextualSpacing/>
        <w:jc w:val="both"/>
        <w:rPr>
          <w:rFonts w:ascii="Ubuntu" w:hAnsi="Ubuntu" w:cs="Arial"/>
        </w:rPr>
      </w:pPr>
      <w:r>
        <w:rPr>
          <w:rFonts w:ascii="Ubuntu" w:hAnsi="Ubuntu" w:cs="Arial"/>
        </w:rPr>
        <w:t xml:space="preserve">We hold </w:t>
      </w:r>
      <w:r w:rsidR="00914583">
        <w:rPr>
          <w:rFonts w:ascii="Ubuntu" w:hAnsi="Ubuntu" w:cs="Arial"/>
        </w:rPr>
        <w:t xml:space="preserve">the personal data </w:t>
      </w:r>
      <w:r w:rsidR="00B942FB">
        <w:rPr>
          <w:rFonts w:ascii="Ubuntu" w:hAnsi="Ubuntu" w:cs="Arial"/>
        </w:rPr>
        <w:t xml:space="preserve">of </w:t>
      </w:r>
      <w:r>
        <w:rPr>
          <w:rFonts w:ascii="Ubuntu" w:hAnsi="Ubuntu" w:cs="Arial"/>
        </w:rPr>
        <w:t>volunteer</w:t>
      </w:r>
      <w:r w:rsidR="00BC5BD8">
        <w:rPr>
          <w:rFonts w:ascii="Ubuntu" w:hAnsi="Ubuntu" w:cs="Arial"/>
        </w:rPr>
        <w:t xml:space="preserve"> applicants (who do not become volunteers) </w:t>
      </w:r>
      <w:r w:rsidR="00C23483">
        <w:rPr>
          <w:rFonts w:ascii="Ubuntu" w:hAnsi="Ubuntu" w:cs="Arial"/>
        </w:rPr>
        <w:t>for a maximum of 6 months</w:t>
      </w:r>
      <w:r w:rsidR="00BB571A">
        <w:rPr>
          <w:rFonts w:ascii="Ubuntu" w:hAnsi="Ubuntu" w:cs="Arial"/>
        </w:rPr>
        <w:t>.</w:t>
      </w:r>
      <w:r w:rsidR="00C23483">
        <w:rPr>
          <w:rFonts w:ascii="Ubuntu" w:hAnsi="Ubuntu" w:cs="Arial"/>
        </w:rPr>
        <w:t xml:space="preserve"> </w:t>
      </w:r>
    </w:p>
    <w:p w14:paraId="2A65BD51" w14:textId="50C04863" w:rsidR="00BC0642" w:rsidRPr="004A23BC" w:rsidRDefault="00BC0642" w:rsidP="00BC0642">
      <w:pPr>
        <w:numPr>
          <w:ilvl w:val="0"/>
          <w:numId w:val="3"/>
        </w:numPr>
        <w:autoSpaceDE w:val="0"/>
        <w:autoSpaceDN w:val="0"/>
        <w:adjustRightInd w:val="0"/>
        <w:spacing w:after="0" w:line="240" w:lineRule="auto"/>
        <w:contextualSpacing/>
        <w:jc w:val="both"/>
        <w:rPr>
          <w:rFonts w:ascii="Ubuntu" w:hAnsi="Ubuntu" w:cs="Arial"/>
        </w:rPr>
      </w:pPr>
      <w:r w:rsidRPr="004A23BC">
        <w:rPr>
          <w:rFonts w:ascii="Ubuntu" w:hAnsi="Ubuntu" w:cs="Arial"/>
        </w:rPr>
        <w:t>Finance records (</w:t>
      </w:r>
      <w:r w:rsidR="003D6EAE" w:rsidRPr="004A23BC">
        <w:rPr>
          <w:rFonts w:ascii="Ubuntu" w:hAnsi="Ubuntu" w:cs="Arial"/>
        </w:rPr>
        <w:t>i.e.</w:t>
      </w:r>
      <w:r w:rsidRPr="004A23BC">
        <w:rPr>
          <w:rFonts w:ascii="Ubuntu" w:hAnsi="Ubuntu" w:cs="Arial"/>
        </w:rPr>
        <w:t xml:space="preserve"> expenses) are kept for 7 years for accounting purposes</w:t>
      </w:r>
      <w:r w:rsidR="00BB571A">
        <w:rPr>
          <w:rFonts w:ascii="Ubuntu" w:hAnsi="Ubuntu" w:cs="Arial"/>
        </w:rPr>
        <w:t>.</w:t>
      </w:r>
      <w:r w:rsidRPr="004A23BC">
        <w:rPr>
          <w:rFonts w:ascii="Ubuntu" w:hAnsi="Ubuntu" w:cs="Arial"/>
        </w:rPr>
        <w:t xml:space="preserve"> </w:t>
      </w:r>
    </w:p>
    <w:p w14:paraId="1C1CA73E" w14:textId="77777777" w:rsidR="00B7657F" w:rsidRPr="004A23BC" w:rsidRDefault="00B7657F" w:rsidP="00901662">
      <w:pPr>
        <w:autoSpaceDE w:val="0"/>
        <w:autoSpaceDN w:val="0"/>
        <w:adjustRightInd w:val="0"/>
        <w:spacing w:after="0" w:line="240" w:lineRule="auto"/>
        <w:jc w:val="both"/>
        <w:rPr>
          <w:rFonts w:ascii="Ubuntu" w:hAnsi="Ubuntu" w:cs="Arial"/>
        </w:rPr>
      </w:pPr>
    </w:p>
    <w:p w14:paraId="1248AEB2" w14:textId="77777777" w:rsidR="00BC0642" w:rsidRPr="004A23BC" w:rsidRDefault="00BC0642" w:rsidP="00901662">
      <w:pPr>
        <w:autoSpaceDE w:val="0"/>
        <w:autoSpaceDN w:val="0"/>
        <w:adjustRightInd w:val="0"/>
        <w:spacing w:after="0" w:line="240" w:lineRule="auto"/>
        <w:jc w:val="both"/>
        <w:rPr>
          <w:rFonts w:ascii="Ubuntu" w:hAnsi="Ubuntu" w:cs="Arial"/>
          <w:color w:val="000000"/>
        </w:rPr>
      </w:pPr>
      <w:r w:rsidRPr="004A23BC">
        <w:rPr>
          <w:rFonts w:ascii="Ubuntu" w:eastAsia="MS Mincho" w:hAnsi="Ubuntu" w:cs="Arial"/>
        </w:rPr>
        <w:t>You can request our full retention schedule by contacting our Data Protection Officer.</w:t>
      </w:r>
    </w:p>
    <w:p w14:paraId="0962ACD9" w14:textId="77777777" w:rsidR="008263AA" w:rsidRPr="004A23BC" w:rsidRDefault="008263AA" w:rsidP="008263AA">
      <w:pPr>
        <w:autoSpaceDE w:val="0"/>
        <w:autoSpaceDN w:val="0"/>
        <w:adjustRightInd w:val="0"/>
        <w:spacing w:after="0" w:line="240" w:lineRule="auto"/>
        <w:rPr>
          <w:rFonts w:ascii="Ubuntu" w:hAnsi="Ubuntu" w:cs="Arial"/>
          <w:color w:val="000000"/>
          <w:sz w:val="24"/>
          <w:szCs w:val="24"/>
        </w:rPr>
      </w:pPr>
    </w:p>
    <w:p w14:paraId="298DAD91" w14:textId="77777777" w:rsidR="008263AA" w:rsidRPr="00FF7F99" w:rsidRDefault="008263AA" w:rsidP="008263AA">
      <w:pPr>
        <w:autoSpaceDE w:val="0"/>
        <w:autoSpaceDN w:val="0"/>
        <w:adjustRightInd w:val="0"/>
        <w:spacing w:after="0" w:line="240" w:lineRule="auto"/>
        <w:rPr>
          <w:rFonts w:ascii="Ubuntu" w:hAnsi="Ubuntu" w:cs="Arial"/>
          <w:color w:val="03636A"/>
        </w:rPr>
      </w:pPr>
      <w:r w:rsidRPr="00FF7F99">
        <w:rPr>
          <w:rFonts w:ascii="Ubuntu" w:hAnsi="Ubuntu" w:cs="Arial"/>
          <w:b/>
          <w:bCs/>
          <w:color w:val="03636A"/>
        </w:rPr>
        <w:t xml:space="preserve">What information of yours we will share with third parties </w:t>
      </w:r>
    </w:p>
    <w:p w14:paraId="3B485803" w14:textId="77777777" w:rsidR="00B7657F" w:rsidRPr="004A23BC" w:rsidRDefault="00B7657F" w:rsidP="008263AA">
      <w:pPr>
        <w:autoSpaceDE w:val="0"/>
        <w:autoSpaceDN w:val="0"/>
        <w:adjustRightInd w:val="0"/>
        <w:spacing w:after="0" w:line="240" w:lineRule="auto"/>
        <w:rPr>
          <w:rFonts w:ascii="Ubuntu" w:hAnsi="Ubuntu" w:cs="Arial"/>
          <w:color w:val="000000"/>
        </w:rPr>
      </w:pPr>
    </w:p>
    <w:p w14:paraId="616537BD" w14:textId="62759FA4" w:rsidR="008263AA" w:rsidRPr="004A23BC" w:rsidRDefault="008263AA" w:rsidP="008263AA">
      <w:pPr>
        <w:autoSpaceDE w:val="0"/>
        <w:autoSpaceDN w:val="0"/>
        <w:adjustRightInd w:val="0"/>
        <w:spacing w:after="0" w:line="240" w:lineRule="auto"/>
        <w:rPr>
          <w:rFonts w:ascii="Ubuntu" w:hAnsi="Ubuntu" w:cs="Arial"/>
          <w:color w:val="000000"/>
        </w:rPr>
      </w:pPr>
      <w:r w:rsidRPr="004A23BC">
        <w:rPr>
          <w:rFonts w:ascii="Ubuntu" w:hAnsi="Ubuntu" w:cs="Arial"/>
          <w:color w:val="000000"/>
        </w:rPr>
        <w:t xml:space="preserve">We will share your personal information with third parties </w:t>
      </w:r>
      <w:r w:rsidR="00B4163C">
        <w:rPr>
          <w:rFonts w:ascii="Ubuntu" w:hAnsi="Ubuntu" w:cs="Arial"/>
          <w:color w:val="000000"/>
        </w:rPr>
        <w:t xml:space="preserve">either </w:t>
      </w:r>
      <w:r w:rsidRPr="004A23BC">
        <w:rPr>
          <w:rFonts w:ascii="Ubuntu" w:hAnsi="Ubuntu" w:cs="Arial"/>
          <w:color w:val="000000"/>
        </w:rPr>
        <w:t xml:space="preserve">where required by law, </w:t>
      </w:r>
      <w:r w:rsidR="00B4163C" w:rsidRPr="004A23BC">
        <w:rPr>
          <w:rFonts w:ascii="Ubuntu" w:hAnsi="Ubuntu" w:cs="Arial"/>
          <w:color w:val="000000"/>
        </w:rPr>
        <w:t xml:space="preserve">where we have another legitimate interest in doing so; or you have specifically agreed that we may share your personal information with them. </w:t>
      </w:r>
      <w:r w:rsidR="00244B5B">
        <w:rPr>
          <w:rFonts w:ascii="Ubuntu" w:hAnsi="Ubuntu" w:cs="Arial"/>
          <w:color w:val="000000"/>
        </w:rPr>
        <w:t xml:space="preserve"> Examples include </w:t>
      </w:r>
      <w:r w:rsidRPr="004A23BC">
        <w:rPr>
          <w:rFonts w:ascii="Ubuntu" w:hAnsi="Ubuntu" w:cs="Arial"/>
          <w:color w:val="000000"/>
        </w:rPr>
        <w:t xml:space="preserve">where it is necessary to administer the volunteering relationship with you; </w:t>
      </w:r>
      <w:r w:rsidR="00352883">
        <w:rPr>
          <w:rFonts w:ascii="Ubuntu" w:hAnsi="Ubuntu" w:cs="Arial"/>
          <w:color w:val="000000"/>
        </w:rPr>
        <w:t xml:space="preserve">eg, DVLA, Disclosure and Barring Service, referees etc, </w:t>
      </w:r>
      <w:r w:rsidR="008A5562">
        <w:rPr>
          <w:rFonts w:ascii="Ubuntu" w:hAnsi="Ubuntu" w:cs="Arial"/>
          <w:color w:val="000000"/>
        </w:rPr>
        <w:t>occupational health consultants</w:t>
      </w:r>
      <w:r w:rsidR="00244B5B">
        <w:rPr>
          <w:rFonts w:ascii="Ubuntu" w:hAnsi="Ubuntu" w:cs="Arial"/>
          <w:color w:val="000000"/>
        </w:rPr>
        <w:t xml:space="preserve">. </w:t>
      </w:r>
    </w:p>
    <w:p w14:paraId="031846E6" w14:textId="77777777" w:rsidR="008263AA" w:rsidRPr="004A23BC" w:rsidRDefault="008263AA" w:rsidP="008263AA">
      <w:pPr>
        <w:autoSpaceDE w:val="0"/>
        <w:autoSpaceDN w:val="0"/>
        <w:adjustRightInd w:val="0"/>
        <w:spacing w:after="0" w:line="240" w:lineRule="auto"/>
        <w:rPr>
          <w:rFonts w:ascii="Ubuntu" w:hAnsi="Ubuntu" w:cs="Arial"/>
          <w:color w:val="000000"/>
        </w:rPr>
      </w:pPr>
    </w:p>
    <w:p w14:paraId="556494FC" w14:textId="77777777" w:rsidR="00901662" w:rsidRPr="004A23BC" w:rsidRDefault="008263AA" w:rsidP="008263AA">
      <w:pPr>
        <w:spacing w:after="0"/>
        <w:jc w:val="both"/>
        <w:rPr>
          <w:rFonts w:ascii="Ubuntu" w:eastAsia="MS Mincho" w:hAnsi="Ubuntu" w:cs="Times New Roman"/>
          <w:b/>
        </w:rPr>
      </w:pPr>
      <w:r w:rsidRPr="004A23BC">
        <w:rPr>
          <w:rFonts w:ascii="Ubuntu" w:hAnsi="Ubuntu" w:cs="Arial"/>
          <w:color w:val="000000"/>
        </w:rPr>
        <w:t>We may disclose aggregate statistics about our volunteers and supporters to describe our services and operations to p</w:t>
      </w:r>
      <w:r w:rsidR="005026F9" w:rsidRPr="004A23BC">
        <w:rPr>
          <w:rFonts w:ascii="Ubuntu" w:hAnsi="Ubuntu" w:cs="Arial"/>
          <w:color w:val="000000"/>
        </w:rPr>
        <w:t>rospective partners, funders</w:t>
      </w:r>
      <w:r w:rsidRPr="004A23BC">
        <w:rPr>
          <w:rFonts w:ascii="Ubuntu" w:hAnsi="Ubuntu" w:cs="Arial"/>
          <w:color w:val="000000"/>
        </w:rPr>
        <w:t xml:space="preserve"> and for other lawful purposes. These statistics do not include any information that identifies people.</w:t>
      </w:r>
    </w:p>
    <w:p w14:paraId="0EB46091" w14:textId="77777777" w:rsidR="008263AA" w:rsidRPr="00FF7F99" w:rsidRDefault="008263AA" w:rsidP="00D1250B">
      <w:pPr>
        <w:spacing w:after="0" w:line="240" w:lineRule="auto"/>
        <w:jc w:val="both"/>
        <w:rPr>
          <w:rFonts w:ascii="Ubuntu" w:eastAsia="MS Mincho" w:hAnsi="Ubuntu" w:cs="Times New Roman"/>
          <w:b/>
          <w:color w:val="03636A"/>
        </w:rPr>
      </w:pPr>
    </w:p>
    <w:p w14:paraId="38E95D10" w14:textId="77777777" w:rsidR="00901662" w:rsidRPr="00FF7F99" w:rsidRDefault="00901662" w:rsidP="00D1250B">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 xml:space="preserve">Security of information   </w:t>
      </w:r>
    </w:p>
    <w:p w14:paraId="6BA4061A" w14:textId="77777777" w:rsidR="00D1250B" w:rsidRPr="004A23BC" w:rsidRDefault="00D1250B" w:rsidP="00D1250B">
      <w:pPr>
        <w:spacing w:after="0" w:line="240" w:lineRule="auto"/>
        <w:jc w:val="both"/>
        <w:rPr>
          <w:rFonts w:ascii="Ubuntu" w:eastAsia="MS Mincho" w:hAnsi="Ubuntu" w:cs="Times New Roman"/>
        </w:rPr>
      </w:pPr>
    </w:p>
    <w:p w14:paraId="0E8B04BD" w14:textId="5FE4E531" w:rsidR="00901662" w:rsidRPr="004A23BC" w:rsidRDefault="00901662" w:rsidP="00D1250B">
      <w:pPr>
        <w:spacing w:after="0" w:line="240" w:lineRule="auto"/>
        <w:jc w:val="both"/>
        <w:rPr>
          <w:rFonts w:ascii="Ubuntu" w:eastAsia="MS Mincho" w:hAnsi="Ubuntu" w:cs="Times New Roman"/>
          <w:b/>
        </w:rPr>
      </w:pPr>
      <w:r w:rsidRPr="004A23BC">
        <w:rPr>
          <w:rFonts w:ascii="Ubuntu" w:eastAsia="MS Mincho" w:hAnsi="Ubuntu" w:cs="Times New Roman"/>
        </w:rPr>
        <w:t>The Together Trust takes the security of your data seriously. The organisation has both internal policies and processes in place to ensure your data is not lost, misused, disclosed</w:t>
      </w:r>
      <w:r w:rsidR="00BB571A">
        <w:rPr>
          <w:rFonts w:ascii="Ubuntu" w:eastAsia="MS Mincho" w:hAnsi="Ubuntu" w:cs="Times New Roman"/>
        </w:rPr>
        <w:t>,</w:t>
      </w:r>
      <w:r w:rsidRPr="004A23BC">
        <w:rPr>
          <w:rFonts w:ascii="Ubuntu" w:eastAsia="MS Mincho" w:hAnsi="Ubuntu" w:cs="Times New Roman"/>
        </w:rPr>
        <w:t xml:space="preserve"> or accessed by anyone, except those who need to use it in the performance of their duties.   </w:t>
      </w:r>
    </w:p>
    <w:p w14:paraId="064192B7" w14:textId="730E9AC7" w:rsidR="006E6D65" w:rsidRPr="004A23BC" w:rsidRDefault="006E6D65" w:rsidP="006E6D65">
      <w:pPr>
        <w:autoSpaceDE w:val="0"/>
        <w:autoSpaceDN w:val="0"/>
        <w:adjustRightInd w:val="0"/>
        <w:spacing w:after="0" w:line="240" w:lineRule="auto"/>
        <w:rPr>
          <w:rFonts w:ascii="Ubuntu" w:eastAsia="MS Mincho" w:hAnsi="Ubuntu" w:cs="Times New Roman"/>
        </w:rPr>
      </w:pPr>
      <w:r w:rsidRPr="004A23BC">
        <w:rPr>
          <w:rFonts w:ascii="Ubuntu" w:eastAsia="MS Mincho" w:hAnsi="Ubuntu" w:cs="Times New Roman"/>
        </w:rPr>
        <w:t xml:space="preserve">Electronic data and databases that contain personal information about volunteers are stored on secure computer systems and we manage who has access to that data (using both physical and electronic means). Our staff receive data protection </w:t>
      </w:r>
      <w:r w:rsidR="00B903C4" w:rsidRPr="004A23BC">
        <w:rPr>
          <w:rFonts w:ascii="Ubuntu" w:eastAsia="MS Mincho" w:hAnsi="Ubuntu" w:cs="Times New Roman"/>
        </w:rPr>
        <w:t>training,</w:t>
      </w:r>
      <w:r w:rsidRPr="004A23BC">
        <w:rPr>
          <w:rFonts w:ascii="Ubuntu" w:eastAsia="MS Mincho" w:hAnsi="Ubuntu" w:cs="Times New Roman"/>
        </w:rPr>
        <w:t xml:space="preserve"> and we have a set of detailed data protection procedures and policies, which staff must follow when handling personal information. </w:t>
      </w:r>
    </w:p>
    <w:p w14:paraId="1CA637F8" w14:textId="77777777" w:rsidR="006E6D65" w:rsidRPr="004A23BC" w:rsidRDefault="006E6D65" w:rsidP="006E6D65">
      <w:pPr>
        <w:autoSpaceDE w:val="0"/>
        <w:autoSpaceDN w:val="0"/>
        <w:adjustRightInd w:val="0"/>
        <w:spacing w:after="0" w:line="240" w:lineRule="auto"/>
        <w:rPr>
          <w:rFonts w:ascii="Ubuntu" w:eastAsia="MS Mincho" w:hAnsi="Ubuntu" w:cs="Times New Roman"/>
        </w:rPr>
      </w:pPr>
    </w:p>
    <w:p w14:paraId="2FBDF57E" w14:textId="06344802" w:rsidR="00901662" w:rsidRPr="004A23BC" w:rsidRDefault="006E6D65" w:rsidP="006E6D65">
      <w:pPr>
        <w:spacing w:after="0" w:line="240" w:lineRule="auto"/>
        <w:jc w:val="both"/>
        <w:rPr>
          <w:rFonts w:ascii="Ubuntu" w:eastAsia="MS Mincho" w:hAnsi="Ubuntu" w:cs="Times New Roman"/>
        </w:rPr>
      </w:pPr>
      <w:r w:rsidRPr="004A23BC">
        <w:rPr>
          <w:rFonts w:ascii="Ubuntu" w:eastAsia="MS Mincho" w:hAnsi="Ubuntu" w:cs="Times New Roman"/>
        </w:rPr>
        <w:t xml:space="preserve">All hard-copy records and data are managed securely in lockable and access-restricted storage. </w:t>
      </w:r>
      <w:r w:rsidR="00901662" w:rsidRPr="004A23BC">
        <w:rPr>
          <w:rFonts w:ascii="Ubuntu" w:eastAsia="MS Mincho" w:hAnsi="Ubuntu" w:cs="Times New Roman"/>
        </w:rPr>
        <w:t xml:space="preserve">Where the organisation engages third parties to process personal </w:t>
      </w:r>
      <w:r w:rsidR="00B903C4" w:rsidRPr="004A23BC">
        <w:rPr>
          <w:rFonts w:ascii="Ubuntu" w:eastAsia="MS Mincho" w:hAnsi="Ubuntu" w:cs="Times New Roman"/>
        </w:rPr>
        <w:t>data,</w:t>
      </w:r>
      <w:r w:rsidR="00901662" w:rsidRPr="004A23BC">
        <w:rPr>
          <w:rFonts w:ascii="Ubuntu" w:eastAsia="MS Mincho" w:hAnsi="Ubuntu" w:cs="Times New Roman"/>
        </w:rPr>
        <w:t xml:space="preserve"> they do so on the basis of written instructions that ensure data is handled securely and appropriate procedures and security put in place. </w:t>
      </w:r>
    </w:p>
    <w:p w14:paraId="257FB8CB" w14:textId="77777777" w:rsidR="00BC0642" w:rsidRPr="004A23BC" w:rsidRDefault="00BC0642" w:rsidP="00BC0642">
      <w:pPr>
        <w:spacing w:after="0"/>
        <w:rPr>
          <w:rFonts w:ascii="Ubuntu" w:hAnsi="Ubuntu"/>
        </w:rPr>
      </w:pPr>
    </w:p>
    <w:p w14:paraId="2FE10B4E" w14:textId="77777777" w:rsidR="00D1250B" w:rsidRPr="00FF7F99" w:rsidRDefault="00D1250B" w:rsidP="00D1250B">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Rights to see data</w:t>
      </w:r>
    </w:p>
    <w:p w14:paraId="677B74B8" w14:textId="77777777" w:rsidR="00D1250B" w:rsidRPr="004A23BC" w:rsidRDefault="00D1250B" w:rsidP="00D1250B">
      <w:pPr>
        <w:spacing w:after="0" w:line="240" w:lineRule="auto"/>
        <w:ind w:left="142"/>
        <w:jc w:val="both"/>
        <w:rPr>
          <w:rFonts w:ascii="Ubuntu" w:eastAsia="MS Mincho" w:hAnsi="Ubuntu" w:cs="Times New Roman"/>
        </w:rPr>
      </w:pPr>
    </w:p>
    <w:p w14:paraId="06399854" w14:textId="77777777" w:rsidR="00D1250B" w:rsidRPr="004A23BC" w:rsidRDefault="00D1250B" w:rsidP="00D1250B">
      <w:pPr>
        <w:spacing w:after="0" w:line="240" w:lineRule="auto"/>
        <w:jc w:val="both"/>
        <w:rPr>
          <w:rFonts w:ascii="Ubuntu" w:eastAsia="MS Mincho" w:hAnsi="Ubuntu" w:cs="Times New Roman"/>
        </w:rPr>
      </w:pPr>
      <w:r w:rsidRPr="004A23BC">
        <w:rPr>
          <w:rFonts w:ascii="Ubuntu" w:eastAsia="MS Mincho" w:hAnsi="Ubuntu" w:cs="Times New Roman"/>
        </w:rPr>
        <w:t>Individuals have a right to make a ‘subject access request’ to gain access to personal information that the Together Trust holds about them. Copies will be provided if required.</w:t>
      </w:r>
    </w:p>
    <w:p w14:paraId="6A958E0D" w14:textId="77777777" w:rsidR="00D1250B" w:rsidRPr="004A23BC" w:rsidRDefault="00D1250B" w:rsidP="00FF7F99">
      <w:pPr>
        <w:spacing w:after="0" w:line="240" w:lineRule="auto"/>
        <w:jc w:val="both"/>
        <w:rPr>
          <w:rFonts w:ascii="Ubuntu" w:eastAsia="MS Mincho" w:hAnsi="Ubuntu" w:cs="Times New Roman"/>
        </w:rPr>
      </w:pPr>
      <w:r w:rsidRPr="004A23BC">
        <w:rPr>
          <w:rFonts w:ascii="Ubuntu" w:eastAsia="MS Mincho" w:hAnsi="Ubuntu" w:cs="Times New Roman"/>
        </w:rPr>
        <w:t xml:space="preserve">You also have other rights regarding how your personal data is used and kept safe. The Together Trust has produced a guide </w:t>
      </w:r>
      <w:hyperlink r:id="rId12" w:history="1">
        <w:r w:rsidRPr="004A23BC">
          <w:rPr>
            <w:rStyle w:val="Hyperlink"/>
            <w:rFonts w:ascii="Ubuntu" w:eastAsia="MS Mincho" w:hAnsi="Ubuntu" w:cs="Times New Roman"/>
          </w:rPr>
          <w:t>‘Know your rights’</w:t>
        </w:r>
      </w:hyperlink>
      <w:r w:rsidRPr="004A23BC">
        <w:rPr>
          <w:rFonts w:ascii="Ubuntu" w:eastAsia="MS Mincho" w:hAnsi="Ubuntu" w:cs="Times New Roman"/>
        </w:rPr>
        <w:t xml:space="preserve"> to explain these in more detail, which can be found on the Together Trust website. To receive a hard copy or exercise any of these rights please contact our Data Protection Officer as detailed in our contacts section below.  </w:t>
      </w:r>
    </w:p>
    <w:p w14:paraId="06778A21" w14:textId="77777777" w:rsidR="00D1250B" w:rsidRPr="00FF7F99" w:rsidRDefault="00D1250B" w:rsidP="00FF7F99">
      <w:pPr>
        <w:spacing w:after="0" w:line="240" w:lineRule="auto"/>
        <w:ind w:left="142"/>
        <w:jc w:val="both"/>
        <w:rPr>
          <w:rFonts w:ascii="Ubuntu" w:eastAsia="MS Mincho" w:hAnsi="Ubuntu" w:cs="Arial"/>
          <w:b/>
          <w:color w:val="03636A"/>
        </w:rPr>
      </w:pPr>
    </w:p>
    <w:p w14:paraId="32FABBB4" w14:textId="77777777" w:rsidR="00D1250B" w:rsidRPr="00FF7F99" w:rsidRDefault="00D1250B" w:rsidP="00FF7F99">
      <w:pPr>
        <w:spacing w:after="0" w:line="240" w:lineRule="auto"/>
        <w:jc w:val="both"/>
        <w:rPr>
          <w:rFonts w:ascii="Ubuntu" w:eastAsia="MS Mincho" w:hAnsi="Ubuntu" w:cs="Arial"/>
          <w:b/>
          <w:color w:val="03636A"/>
        </w:rPr>
      </w:pPr>
      <w:r w:rsidRPr="00FF7F99">
        <w:rPr>
          <w:rFonts w:ascii="Ubuntu" w:eastAsia="MS Mincho" w:hAnsi="Ubuntu" w:cs="Arial"/>
          <w:b/>
          <w:color w:val="03636A"/>
        </w:rPr>
        <w:t>Complaints</w:t>
      </w:r>
    </w:p>
    <w:p w14:paraId="57FFA635" w14:textId="77777777" w:rsidR="00D1250B" w:rsidRPr="004A23BC" w:rsidRDefault="00D1250B" w:rsidP="00D1250B">
      <w:pPr>
        <w:spacing w:after="0" w:line="240" w:lineRule="auto"/>
        <w:ind w:left="142"/>
        <w:jc w:val="both"/>
        <w:rPr>
          <w:rFonts w:ascii="Ubuntu" w:eastAsia="MS Mincho" w:hAnsi="Ubuntu" w:cs="Arial"/>
          <w:b/>
        </w:rPr>
      </w:pPr>
    </w:p>
    <w:p w14:paraId="0598137A" w14:textId="77777777" w:rsidR="00D1250B" w:rsidRPr="004A23BC" w:rsidRDefault="00D1250B" w:rsidP="00D1250B">
      <w:pPr>
        <w:spacing w:after="0" w:line="240" w:lineRule="auto"/>
        <w:jc w:val="both"/>
        <w:rPr>
          <w:rFonts w:ascii="Ubuntu" w:eastAsia="MS Mincho" w:hAnsi="Ubuntu" w:cs="Times New Roman"/>
        </w:rPr>
      </w:pPr>
      <w:r w:rsidRPr="004A23BC">
        <w:rPr>
          <w:rFonts w:ascii="Ubuntu" w:eastAsia="MS Mincho" w:hAnsi="Ubuntu" w:cs="Times New Roman"/>
        </w:rPr>
        <w:t>We take any complaints about our collection and use of personal information very seriously.</w:t>
      </w:r>
    </w:p>
    <w:p w14:paraId="362FE917" w14:textId="6B397F69" w:rsidR="00D1250B" w:rsidRPr="004A23BC" w:rsidRDefault="00D1250B" w:rsidP="00D1250B">
      <w:pPr>
        <w:spacing w:before="120" w:after="120" w:line="240" w:lineRule="auto"/>
        <w:jc w:val="both"/>
        <w:rPr>
          <w:rFonts w:ascii="Ubuntu" w:eastAsia="MS Mincho" w:hAnsi="Ubuntu" w:cs="Times New Roman"/>
        </w:rPr>
      </w:pPr>
      <w:r w:rsidRPr="004A23BC">
        <w:rPr>
          <w:rFonts w:ascii="Ubuntu" w:eastAsia="MS Mincho" w:hAnsi="Ubuntu" w:cs="Times New Roman"/>
        </w:rPr>
        <w:t>If you think that our collection or use of personal information is unfair, misleading</w:t>
      </w:r>
      <w:r w:rsidR="00BB571A">
        <w:rPr>
          <w:rFonts w:ascii="Ubuntu" w:eastAsia="MS Mincho" w:hAnsi="Ubuntu" w:cs="Times New Roman"/>
        </w:rPr>
        <w:t>,</w:t>
      </w:r>
      <w:r w:rsidRPr="004A23BC">
        <w:rPr>
          <w:rFonts w:ascii="Ubuntu" w:eastAsia="MS Mincho" w:hAnsi="Ubuntu" w:cs="Times New Roman"/>
        </w:rPr>
        <w:t xml:space="preserve"> or inappropriate, or have any other concern about our data processing, please raise this with us in the first instance by contacting our Data Protection Officer.</w:t>
      </w:r>
    </w:p>
    <w:p w14:paraId="670DF2EA" w14:textId="77777777" w:rsidR="00D1250B" w:rsidRPr="004A23BC" w:rsidRDefault="00D1250B" w:rsidP="00D1250B">
      <w:pPr>
        <w:spacing w:after="0" w:line="240" w:lineRule="auto"/>
        <w:jc w:val="both"/>
        <w:rPr>
          <w:rFonts w:ascii="Ubuntu" w:eastAsia="MS Mincho" w:hAnsi="Ubuntu" w:cs="Times New Roman"/>
        </w:rPr>
      </w:pPr>
      <w:r w:rsidRPr="004A23BC">
        <w:rPr>
          <w:rFonts w:ascii="Ubuntu" w:eastAsia="MS Mincho" w:hAnsi="Ubuntu" w:cs="Times New Roman"/>
        </w:rPr>
        <w:t>Alternatively, you can make a complaint to the Information Commissioner’s Office:</w:t>
      </w:r>
    </w:p>
    <w:p w14:paraId="1D2CF9DD" w14:textId="77777777" w:rsidR="00D1250B" w:rsidRPr="004A23BC" w:rsidRDefault="00D1250B" w:rsidP="00D1250B">
      <w:pPr>
        <w:spacing w:after="0" w:line="240" w:lineRule="auto"/>
        <w:jc w:val="both"/>
        <w:rPr>
          <w:rFonts w:ascii="Ubuntu" w:eastAsia="MS Mincho" w:hAnsi="Ubuntu" w:cs="Times New Roman"/>
        </w:rPr>
      </w:pPr>
    </w:p>
    <w:p w14:paraId="617A5A9D" w14:textId="77777777" w:rsidR="00D1250B" w:rsidRPr="004A23BC" w:rsidRDefault="00D1250B" w:rsidP="00D1250B">
      <w:pPr>
        <w:pStyle w:val="ListParagraph"/>
        <w:numPr>
          <w:ilvl w:val="0"/>
          <w:numId w:val="7"/>
        </w:numPr>
        <w:spacing w:after="0" w:line="240" w:lineRule="auto"/>
        <w:jc w:val="both"/>
        <w:rPr>
          <w:rFonts w:ascii="Ubuntu" w:eastAsia="MS Mincho" w:hAnsi="Ubuntu" w:cs="Times New Roman"/>
        </w:rPr>
      </w:pPr>
      <w:r w:rsidRPr="004A23BC">
        <w:rPr>
          <w:rFonts w:ascii="Ubuntu" w:eastAsia="MS Mincho" w:hAnsi="Ubuntu" w:cs="Times New Roman"/>
        </w:rPr>
        <w:t xml:space="preserve">Report a concern online at </w:t>
      </w:r>
      <w:hyperlink r:id="rId13" w:history="1">
        <w:r w:rsidRPr="004A23BC">
          <w:rPr>
            <w:rFonts w:ascii="Ubuntu" w:eastAsia="MS Mincho" w:hAnsi="Ubuntu" w:cs="Times New Roman"/>
            <w:color w:val="0092CF"/>
            <w:u w:val="single"/>
          </w:rPr>
          <w:t>https://ico.org.uk/concerns/</w:t>
        </w:r>
      </w:hyperlink>
    </w:p>
    <w:p w14:paraId="2DF3363E" w14:textId="77777777" w:rsidR="00D1250B" w:rsidRPr="004A23BC" w:rsidRDefault="00D1250B" w:rsidP="00D1250B">
      <w:pPr>
        <w:pStyle w:val="ListParagraph"/>
        <w:numPr>
          <w:ilvl w:val="0"/>
          <w:numId w:val="7"/>
        </w:numPr>
        <w:spacing w:after="0" w:line="240" w:lineRule="auto"/>
        <w:jc w:val="both"/>
        <w:rPr>
          <w:rFonts w:ascii="Ubuntu" w:eastAsia="MS Mincho" w:hAnsi="Ubuntu" w:cs="Times New Roman"/>
        </w:rPr>
      </w:pPr>
      <w:r w:rsidRPr="004A23BC">
        <w:rPr>
          <w:rFonts w:ascii="Ubuntu" w:eastAsia="MS Mincho" w:hAnsi="Ubuntu" w:cs="Times New Roman"/>
        </w:rPr>
        <w:t>Call 0303 123 1113</w:t>
      </w:r>
    </w:p>
    <w:p w14:paraId="6674B001" w14:textId="77777777" w:rsidR="00D1250B" w:rsidRPr="004A23BC" w:rsidRDefault="00D1250B" w:rsidP="00D1250B">
      <w:pPr>
        <w:pStyle w:val="ListParagraph"/>
        <w:numPr>
          <w:ilvl w:val="0"/>
          <w:numId w:val="7"/>
        </w:numPr>
        <w:spacing w:after="0" w:line="240" w:lineRule="auto"/>
        <w:jc w:val="both"/>
        <w:rPr>
          <w:rFonts w:ascii="Ubuntu" w:eastAsia="MS Mincho" w:hAnsi="Ubuntu" w:cs="Times New Roman"/>
        </w:rPr>
      </w:pPr>
      <w:r w:rsidRPr="004A23BC">
        <w:rPr>
          <w:rFonts w:ascii="Ubuntu" w:eastAsia="MS Mincho" w:hAnsi="Ubuntu" w:cs="Times New Roman"/>
        </w:rPr>
        <w:t>Or write to: Information Commissioner’s Office, Wycliffe House, Water Lane,</w:t>
      </w:r>
    </w:p>
    <w:p w14:paraId="2590FB25" w14:textId="77777777" w:rsidR="00D1250B" w:rsidRPr="004A23BC" w:rsidRDefault="00D1250B" w:rsidP="00D1250B">
      <w:pPr>
        <w:pStyle w:val="ListParagraph"/>
        <w:spacing w:after="0" w:line="240" w:lineRule="auto"/>
        <w:jc w:val="both"/>
        <w:rPr>
          <w:rFonts w:ascii="Ubuntu" w:eastAsia="MS Mincho" w:hAnsi="Ubuntu" w:cs="Times New Roman"/>
        </w:rPr>
      </w:pPr>
      <w:r w:rsidRPr="004A23BC">
        <w:rPr>
          <w:rFonts w:ascii="Ubuntu" w:eastAsia="MS Mincho" w:hAnsi="Ubuntu" w:cs="Times New Roman"/>
        </w:rPr>
        <w:t>Wilmslow, Cheshire, SK9 5AF</w:t>
      </w:r>
    </w:p>
    <w:p w14:paraId="45FF79AE" w14:textId="77777777" w:rsidR="00D1250B" w:rsidRPr="004A23BC" w:rsidRDefault="00D1250B" w:rsidP="00D1250B">
      <w:pPr>
        <w:spacing w:after="0" w:line="240" w:lineRule="auto"/>
        <w:ind w:left="142"/>
        <w:jc w:val="both"/>
        <w:rPr>
          <w:rFonts w:ascii="Ubuntu" w:eastAsia="MS Mincho" w:hAnsi="Ubuntu" w:cs="Times New Roman"/>
        </w:rPr>
      </w:pPr>
    </w:p>
    <w:p w14:paraId="74EBEDBC" w14:textId="77777777" w:rsidR="00D1250B" w:rsidRPr="00FF7F99" w:rsidRDefault="00D1250B" w:rsidP="00D1250B">
      <w:pPr>
        <w:spacing w:after="0" w:line="240" w:lineRule="auto"/>
        <w:jc w:val="both"/>
        <w:rPr>
          <w:rFonts w:ascii="Ubuntu" w:eastAsia="MS Mincho" w:hAnsi="Ubuntu" w:cs="Times New Roman"/>
          <w:b/>
          <w:color w:val="03636A"/>
        </w:rPr>
      </w:pPr>
      <w:r w:rsidRPr="00FF7F99">
        <w:rPr>
          <w:rFonts w:ascii="Ubuntu" w:eastAsia="MS Mincho" w:hAnsi="Ubuntu" w:cs="Times New Roman"/>
          <w:b/>
          <w:color w:val="03636A"/>
        </w:rPr>
        <w:t>Contact us</w:t>
      </w:r>
    </w:p>
    <w:p w14:paraId="1A0C4A39" w14:textId="77777777" w:rsidR="00D1250B" w:rsidRPr="004A23BC" w:rsidRDefault="00D1250B" w:rsidP="00D1250B">
      <w:pPr>
        <w:spacing w:before="120" w:after="120" w:line="240" w:lineRule="auto"/>
        <w:jc w:val="both"/>
        <w:rPr>
          <w:rFonts w:ascii="Ubuntu" w:eastAsia="MS Mincho" w:hAnsi="Ubuntu" w:cs="Times New Roman"/>
        </w:rPr>
      </w:pPr>
      <w:r w:rsidRPr="004A23BC">
        <w:rPr>
          <w:rFonts w:ascii="Ubuntu" w:eastAsia="MS Mincho" w:hAnsi="Ubuntu" w:cs="Times New Roman"/>
        </w:rPr>
        <w:t>If you have any questions, concerns or would like more information about anything mentioned in this privacy notice, please contact our Data Protection Officer:</w:t>
      </w:r>
    </w:p>
    <w:p w14:paraId="6488292C" w14:textId="77777777" w:rsidR="00D1250B" w:rsidRPr="004A23BC" w:rsidRDefault="00D1250B" w:rsidP="00D1250B">
      <w:pPr>
        <w:numPr>
          <w:ilvl w:val="0"/>
          <w:numId w:val="6"/>
        </w:numPr>
        <w:spacing w:before="120" w:after="120" w:line="240" w:lineRule="auto"/>
        <w:contextualSpacing/>
        <w:jc w:val="both"/>
        <w:rPr>
          <w:rFonts w:ascii="Ubuntu" w:eastAsia="MS Mincho" w:hAnsi="Ubuntu" w:cs="Arial"/>
        </w:rPr>
      </w:pPr>
      <w:r w:rsidRPr="004A23BC">
        <w:rPr>
          <w:rFonts w:ascii="Ubuntu" w:eastAsia="MS Mincho" w:hAnsi="Ubuntu" w:cs="Times New Roman"/>
        </w:rPr>
        <w:t xml:space="preserve">By email: </w:t>
      </w:r>
      <w:hyperlink r:id="rId14" w:history="1">
        <w:r w:rsidRPr="004A23BC">
          <w:rPr>
            <w:rFonts w:ascii="Ubuntu" w:eastAsia="MS Mincho" w:hAnsi="Ubuntu" w:cs="Arial"/>
            <w:color w:val="0000FF"/>
            <w:u w:val="single"/>
          </w:rPr>
          <w:t>dataprotection@togethertrust.org.uk</w:t>
        </w:r>
      </w:hyperlink>
    </w:p>
    <w:p w14:paraId="56A06D3A" w14:textId="77777777" w:rsidR="00D1250B" w:rsidRPr="004A23BC" w:rsidRDefault="00D1250B" w:rsidP="00D1250B">
      <w:pPr>
        <w:numPr>
          <w:ilvl w:val="0"/>
          <w:numId w:val="6"/>
        </w:numPr>
        <w:spacing w:before="120" w:after="120" w:line="240" w:lineRule="auto"/>
        <w:contextualSpacing/>
        <w:jc w:val="both"/>
        <w:rPr>
          <w:rFonts w:ascii="Ubuntu" w:eastAsia="MS Mincho" w:hAnsi="Ubuntu" w:cs="Times New Roman"/>
        </w:rPr>
      </w:pPr>
      <w:r w:rsidRPr="004A23BC">
        <w:rPr>
          <w:rFonts w:ascii="Ubuntu" w:eastAsia="MS Mincho" w:hAnsi="Ubuntu" w:cs="Arial"/>
        </w:rPr>
        <w:t xml:space="preserve">Or by writing: DPO, </w:t>
      </w:r>
      <w:r w:rsidRPr="004A23BC">
        <w:rPr>
          <w:rFonts w:ascii="Ubuntu" w:eastAsia="Times New Roman" w:hAnsi="Ubuntu" w:cs="Times New Roman"/>
          <w:lang w:eastAsia="en-GB"/>
        </w:rPr>
        <w:t>Together Trust Centre, Schools Hill, Cheadle, SK8 1JE</w:t>
      </w:r>
    </w:p>
    <w:p w14:paraId="638B27A7" w14:textId="77777777" w:rsidR="00D1250B" w:rsidRPr="004A23BC" w:rsidRDefault="00D1250B" w:rsidP="00BC0642">
      <w:pPr>
        <w:spacing w:after="0"/>
        <w:rPr>
          <w:rFonts w:ascii="Ubuntu" w:hAnsi="Ubuntu"/>
        </w:rPr>
      </w:pPr>
    </w:p>
    <w:sectPr w:rsidR="00D1250B" w:rsidRPr="004A23B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8E2C" w14:textId="77777777" w:rsidR="00D178A8" w:rsidRDefault="00D178A8" w:rsidP="004446D0">
      <w:pPr>
        <w:spacing w:after="0" w:line="240" w:lineRule="auto"/>
      </w:pPr>
      <w:r>
        <w:separator/>
      </w:r>
    </w:p>
  </w:endnote>
  <w:endnote w:type="continuationSeparator" w:id="0">
    <w:p w14:paraId="7AB897F6" w14:textId="77777777" w:rsidR="00D178A8" w:rsidRDefault="00D178A8" w:rsidP="0044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CEA0" w14:textId="01D2A181" w:rsidR="004446D0" w:rsidRDefault="004446D0">
    <w:pPr>
      <w:pStyle w:val="Footer"/>
    </w:pPr>
    <w:r>
      <w:t xml:space="preserve">Privacy Notice – Volunteers </w:t>
    </w:r>
    <w:r>
      <w:tab/>
    </w:r>
    <w:r>
      <w:tab/>
      <w:t>V</w:t>
    </w:r>
    <w:r w:rsidR="002A07C5">
      <w:t>3 Jul 2023</w:t>
    </w:r>
  </w:p>
  <w:p w14:paraId="2473E220" w14:textId="77777777" w:rsidR="004446D0" w:rsidRDefault="0044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E873" w14:textId="77777777" w:rsidR="00D178A8" w:rsidRDefault="00D178A8" w:rsidP="004446D0">
      <w:pPr>
        <w:spacing w:after="0" w:line="240" w:lineRule="auto"/>
      </w:pPr>
      <w:r>
        <w:separator/>
      </w:r>
    </w:p>
  </w:footnote>
  <w:footnote w:type="continuationSeparator" w:id="0">
    <w:p w14:paraId="5B57BC0F" w14:textId="77777777" w:rsidR="00D178A8" w:rsidRDefault="00D178A8" w:rsidP="00444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52B7"/>
    <w:multiLevelType w:val="hybridMultilevel"/>
    <w:tmpl w:val="F496B214"/>
    <w:lvl w:ilvl="0" w:tplc="BD0AB9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75510"/>
    <w:multiLevelType w:val="hybridMultilevel"/>
    <w:tmpl w:val="6D966ED4"/>
    <w:lvl w:ilvl="0" w:tplc="D158C3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5D2D"/>
    <w:multiLevelType w:val="hybridMultilevel"/>
    <w:tmpl w:val="08E20A5C"/>
    <w:lvl w:ilvl="0" w:tplc="E3944186">
      <w:start w:val="1"/>
      <w:numFmt w:val="bullet"/>
      <w:lvlText w:val=""/>
      <w:lvlJc w:val="left"/>
      <w:pPr>
        <w:ind w:left="720" w:hanging="360"/>
      </w:pPr>
      <w:rPr>
        <w:rFonts w:ascii="Symbol" w:hAnsi="Symbol" w:hint="default"/>
        <w:color w:val="0363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3103E"/>
    <w:multiLevelType w:val="hybridMultilevel"/>
    <w:tmpl w:val="E9841558"/>
    <w:lvl w:ilvl="0" w:tplc="4478041C">
      <w:start w:val="1"/>
      <w:numFmt w:val="bullet"/>
      <w:lvlText w:val=""/>
      <w:lvlJc w:val="left"/>
      <w:pPr>
        <w:ind w:left="862" w:hanging="360"/>
      </w:pPr>
      <w:rPr>
        <w:rFonts w:ascii="Symbol" w:hAnsi="Symbol" w:hint="default"/>
        <w:color w:val="03636A"/>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71360125"/>
    <w:multiLevelType w:val="hybridMultilevel"/>
    <w:tmpl w:val="1C34634A"/>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C676202"/>
    <w:multiLevelType w:val="hybridMultilevel"/>
    <w:tmpl w:val="66E0FD0E"/>
    <w:lvl w:ilvl="0" w:tplc="C1044434">
      <w:start w:val="1"/>
      <w:numFmt w:val="bullet"/>
      <w:lvlText w:val=""/>
      <w:lvlJc w:val="left"/>
      <w:pPr>
        <w:ind w:left="720" w:hanging="360"/>
      </w:pPr>
      <w:rPr>
        <w:rFonts w:ascii="Symbol" w:hAnsi="Symbol" w:hint="default"/>
        <w:color w:val="03636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5486877">
    <w:abstractNumId w:val="0"/>
  </w:num>
  <w:num w:numId="2" w16cid:durableId="1863781437">
    <w:abstractNumId w:val="1"/>
  </w:num>
  <w:num w:numId="3" w16cid:durableId="2006738943">
    <w:abstractNumId w:val="4"/>
  </w:num>
  <w:num w:numId="4" w16cid:durableId="1898971896">
    <w:abstractNumId w:val="2"/>
  </w:num>
  <w:num w:numId="5" w16cid:durableId="116680729">
    <w:abstractNumId w:val="5"/>
  </w:num>
  <w:num w:numId="6" w16cid:durableId="1042049572">
    <w:abstractNumId w:val="3"/>
  </w:num>
  <w:num w:numId="7" w16cid:durableId="19556714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Jenkins">
    <w15:presenceInfo w15:providerId="AD" w15:userId="S::claire.jenkins@TogetherTrust.org.uk::869b0ef7-36dd-4de6-98f4-72afed14cbb5"/>
  </w15:person>
  <w15:person w15:author="Claire Rybczynski">
    <w15:presenceInfo w15:providerId="AD" w15:userId="S::claire.rybczynski@TogetherTrust.org.uk::63b0ec27-a4bf-4ceb-9ca6-dc7d1eecdf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13"/>
    <w:rsid w:val="00061564"/>
    <w:rsid w:val="00066E9F"/>
    <w:rsid w:val="000A647B"/>
    <w:rsid w:val="000B0B11"/>
    <w:rsid w:val="000C729B"/>
    <w:rsid w:val="001150FA"/>
    <w:rsid w:val="00155ECD"/>
    <w:rsid w:val="00190A0F"/>
    <w:rsid w:val="001A2E1A"/>
    <w:rsid w:val="001A5574"/>
    <w:rsid w:val="001A765D"/>
    <w:rsid w:val="001B3F10"/>
    <w:rsid w:val="001B495A"/>
    <w:rsid w:val="001C4A70"/>
    <w:rsid w:val="00231275"/>
    <w:rsid w:val="00244B5B"/>
    <w:rsid w:val="0027361D"/>
    <w:rsid w:val="002839FA"/>
    <w:rsid w:val="002A07C5"/>
    <w:rsid w:val="002B2151"/>
    <w:rsid w:val="00317D0B"/>
    <w:rsid w:val="00325325"/>
    <w:rsid w:val="00327CBC"/>
    <w:rsid w:val="00340E99"/>
    <w:rsid w:val="00352883"/>
    <w:rsid w:val="00367D4B"/>
    <w:rsid w:val="0038522B"/>
    <w:rsid w:val="003D6EAE"/>
    <w:rsid w:val="00400103"/>
    <w:rsid w:val="004236D6"/>
    <w:rsid w:val="00435C4E"/>
    <w:rsid w:val="004446D0"/>
    <w:rsid w:val="00446339"/>
    <w:rsid w:val="00450D23"/>
    <w:rsid w:val="004A23BC"/>
    <w:rsid w:val="004C06BC"/>
    <w:rsid w:val="004C0C7D"/>
    <w:rsid w:val="004E72C3"/>
    <w:rsid w:val="004F3968"/>
    <w:rsid w:val="005026F9"/>
    <w:rsid w:val="005120CE"/>
    <w:rsid w:val="00521F99"/>
    <w:rsid w:val="005A73AD"/>
    <w:rsid w:val="005C31B7"/>
    <w:rsid w:val="0061509E"/>
    <w:rsid w:val="00634C2A"/>
    <w:rsid w:val="006B129B"/>
    <w:rsid w:val="006E6D65"/>
    <w:rsid w:val="006F72AA"/>
    <w:rsid w:val="00736836"/>
    <w:rsid w:val="0073684C"/>
    <w:rsid w:val="007B4C1D"/>
    <w:rsid w:val="007C1379"/>
    <w:rsid w:val="007C192E"/>
    <w:rsid w:val="007E45C6"/>
    <w:rsid w:val="008263AA"/>
    <w:rsid w:val="00856134"/>
    <w:rsid w:val="008800F1"/>
    <w:rsid w:val="008921A5"/>
    <w:rsid w:val="00897B15"/>
    <w:rsid w:val="008A5562"/>
    <w:rsid w:val="008B7A54"/>
    <w:rsid w:val="00901662"/>
    <w:rsid w:val="00914583"/>
    <w:rsid w:val="00934456"/>
    <w:rsid w:val="00974CA7"/>
    <w:rsid w:val="00985C13"/>
    <w:rsid w:val="00987066"/>
    <w:rsid w:val="00995607"/>
    <w:rsid w:val="009D7B62"/>
    <w:rsid w:val="009E6FC2"/>
    <w:rsid w:val="00A07A65"/>
    <w:rsid w:val="00A653E5"/>
    <w:rsid w:val="00A84270"/>
    <w:rsid w:val="00A8464C"/>
    <w:rsid w:val="00AA6B38"/>
    <w:rsid w:val="00B21CE5"/>
    <w:rsid w:val="00B4163C"/>
    <w:rsid w:val="00B7635B"/>
    <w:rsid w:val="00B7657F"/>
    <w:rsid w:val="00B84C14"/>
    <w:rsid w:val="00B903C4"/>
    <w:rsid w:val="00B942FB"/>
    <w:rsid w:val="00BB571A"/>
    <w:rsid w:val="00BC0642"/>
    <w:rsid w:val="00BC5BD8"/>
    <w:rsid w:val="00BF3252"/>
    <w:rsid w:val="00C23483"/>
    <w:rsid w:val="00C3740B"/>
    <w:rsid w:val="00C74D43"/>
    <w:rsid w:val="00C94955"/>
    <w:rsid w:val="00CA5BBA"/>
    <w:rsid w:val="00CA743D"/>
    <w:rsid w:val="00CE16B1"/>
    <w:rsid w:val="00D1250B"/>
    <w:rsid w:val="00D178A8"/>
    <w:rsid w:val="00D35DA2"/>
    <w:rsid w:val="00D624C1"/>
    <w:rsid w:val="00D71A5C"/>
    <w:rsid w:val="00D72DA5"/>
    <w:rsid w:val="00DB3F33"/>
    <w:rsid w:val="00E10881"/>
    <w:rsid w:val="00E109CF"/>
    <w:rsid w:val="00E91E9E"/>
    <w:rsid w:val="00EB48F9"/>
    <w:rsid w:val="00EC31BE"/>
    <w:rsid w:val="00EC42E0"/>
    <w:rsid w:val="00F15673"/>
    <w:rsid w:val="00F24D6D"/>
    <w:rsid w:val="00F82331"/>
    <w:rsid w:val="00F932FA"/>
    <w:rsid w:val="00FD3006"/>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A328"/>
  <w15:chartTrackingRefBased/>
  <w15:docId w15:val="{95B43FDE-4F7C-4563-AF57-9FA59CC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270"/>
    <w:pPr>
      <w:ind w:left="720"/>
      <w:contextualSpacing/>
    </w:pPr>
  </w:style>
  <w:style w:type="paragraph" w:customStyle="1" w:styleId="Default">
    <w:name w:val="Default"/>
    <w:rsid w:val="00340E9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25325"/>
    <w:rPr>
      <w:i/>
      <w:iCs/>
    </w:rPr>
  </w:style>
  <w:style w:type="character" w:styleId="Hyperlink">
    <w:name w:val="Hyperlink"/>
    <w:basedOn w:val="DefaultParagraphFont"/>
    <w:uiPriority w:val="99"/>
    <w:unhideWhenUsed/>
    <w:rsid w:val="00D1250B"/>
    <w:rPr>
      <w:color w:val="0000FF"/>
      <w:u w:val="single"/>
    </w:rPr>
  </w:style>
  <w:style w:type="paragraph" w:styleId="Header">
    <w:name w:val="header"/>
    <w:basedOn w:val="Normal"/>
    <w:link w:val="HeaderChar"/>
    <w:uiPriority w:val="99"/>
    <w:unhideWhenUsed/>
    <w:rsid w:val="0044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6D0"/>
  </w:style>
  <w:style w:type="paragraph" w:styleId="Footer">
    <w:name w:val="footer"/>
    <w:basedOn w:val="Normal"/>
    <w:link w:val="FooterChar"/>
    <w:uiPriority w:val="99"/>
    <w:unhideWhenUsed/>
    <w:rsid w:val="0044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6D0"/>
  </w:style>
  <w:style w:type="character" w:styleId="CommentReference">
    <w:name w:val="annotation reference"/>
    <w:basedOn w:val="DefaultParagraphFont"/>
    <w:uiPriority w:val="99"/>
    <w:semiHidden/>
    <w:unhideWhenUsed/>
    <w:rsid w:val="00327CBC"/>
    <w:rPr>
      <w:sz w:val="16"/>
      <w:szCs w:val="16"/>
    </w:rPr>
  </w:style>
  <w:style w:type="paragraph" w:styleId="CommentText">
    <w:name w:val="annotation text"/>
    <w:basedOn w:val="Normal"/>
    <w:link w:val="CommentTextChar"/>
    <w:uiPriority w:val="99"/>
    <w:unhideWhenUsed/>
    <w:rsid w:val="00327CBC"/>
    <w:pPr>
      <w:spacing w:line="240" w:lineRule="auto"/>
    </w:pPr>
    <w:rPr>
      <w:sz w:val="20"/>
      <w:szCs w:val="20"/>
    </w:rPr>
  </w:style>
  <w:style w:type="character" w:customStyle="1" w:styleId="CommentTextChar">
    <w:name w:val="Comment Text Char"/>
    <w:basedOn w:val="DefaultParagraphFont"/>
    <w:link w:val="CommentText"/>
    <w:uiPriority w:val="99"/>
    <w:rsid w:val="00327CBC"/>
    <w:rPr>
      <w:sz w:val="20"/>
      <w:szCs w:val="20"/>
    </w:rPr>
  </w:style>
  <w:style w:type="paragraph" w:styleId="CommentSubject">
    <w:name w:val="annotation subject"/>
    <w:basedOn w:val="CommentText"/>
    <w:next w:val="CommentText"/>
    <w:link w:val="CommentSubjectChar"/>
    <w:uiPriority w:val="99"/>
    <w:semiHidden/>
    <w:unhideWhenUsed/>
    <w:rsid w:val="00327CBC"/>
    <w:rPr>
      <w:b/>
      <w:bCs/>
    </w:rPr>
  </w:style>
  <w:style w:type="character" w:customStyle="1" w:styleId="CommentSubjectChar">
    <w:name w:val="Comment Subject Char"/>
    <w:basedOn w:val="CommentTextChar"/>
    <w:link w:val="CommentSubject"/>
    <w:uiPriority w:val="99"/>
    <w:semiHidden/>
    <w:rsid w:val="00327CBC"/>
    <w:rPr>
      <w:b/>
      <w:bCs/>
      <w:sz w:val="20"/>
      <w:szCs w:val="20"/>
    </w:rPr>
  </w:style>
  <w:style w:type="paragraph" w:styleId="Revision">
    <w:name w:val="Revision"/>
    <w:hidden/>
    <w:uiPriority w:val="99"/>
    <w:semiHidden/>
    <w:rsid w:val="00066E9F"/>
    <w:pPr>
      <w:spacing w:after="0" w:line="240" w:lineRule="auto"/>
    </w:pPr>
  </w:style>
  <w:style w:type="character" w:customStyle="1" w:styleId="cf01">
    <w:name w:val="cf01"/>
    <w:basedOn w:val="DefaultParagraphFont"/>
    <w:rsid w:val="00E108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gethertrust.org.uk/sites/default/files/images/content/Know%20your%20rights%20guidance.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52AC6-2966-4168-99A1-0C55FB617FF9}">
  <ds:schemaRefs>
    <ds:schemaRef ds:uri="http://schemas.microsoft.com/sharepoint/v3/contenttype/forms"/>
  </ds:schemaRefs>
</ds:datastoreItem>
</file>

<file path=customXml/itemProps2.xml><?xml version="1.0" encoding="utf-8"?>
<ds:datastoreItem xmlns:ds="http://schemas.openxmlformats.org/officeDocument/2006/customXml" ds:itemID="{076E5F76-D009-4D0E-A24B-9E87C1E6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042CE-BE17-4ABD-9D78-689575669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Sykes</dc:creator>
  <cp:keywords/>
  <dc:description/>
  <cp:lastModifiedBy>Claire Rybczynski</cp:lastModifiedBy>
  <cp:revision>5</cp:revision>
  <dcterms:created xsi:type="dcterms:W3CDTF">2023-06-06T15:38:00Z</dcterms:created>
  <dcterms:modified xsi:type="dcterms:W3CDTF">2023-07-26T13:32:00Z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1607400</vt:r8>
  </property>
</Properties>
</file>